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3AF" w:rsidRPr="006135AD" w:rsidRDefault="00584D66" w:rsidP="006135AD">
      <w:pPr>
        <w:spacing w:after="120" w:line="288" w:lineRule="auto"/>
        <w:rPr>
          <w:rFonts w:cstheme="minorHAnsi"/>
          <w:b/>
          <w:color w:val="000000"/>
          <w:sz w:val="28"/>
          <w:szCs w:val="28"/>
        </w:rPr>
      </w:pPr>
      <w:r w:rsidRPr="006135AD">
        <w:rPr>
          <w:rFonts w:cstheme="minorHAnsi"/>
          <w:b/>
          <w:color w:val="000000"/>
          <w:sz w:val="28"/>
          <w:szCs w:val="28"/>
        </w:rPr>
        <w:t>Die Energiewende bis 2030</w:t>
      </w:r>
      <w:r w:rsidR="006135AD" w:rsidRPr="006135AD">
        <w:rPr>
          <w:rFonts w:cstheme="minorHAnsi"/>
          <w:b/>
          <w:color w:val="000000"/>
          <w:sz w:val="28"/>
          <w:szCs w:val="28"/>
        </w:rPr>
        <w:t xml:space="preserve"> ist er</w:t>
      </w:r>
      <w:r w:rsidR="006B29FA">
        <w:rPr>
          <w:rFonts w:cstheme="minorHAnsi"/>
          <w:b/>
          <w:color w:val="000000"/>
          <w:sz w:val="28"/>
          <w:szCs w:val="28"/>
        </w:rPr>
        <w:t>folgversprechend</w:t>
      </w:r>
    </w:p>
    <w:p w:rsidR="006135AD" w:rsidRPr="005A7464" w:rsidRDefault="006135AD" w:rsidP="006135AD">
      <w:pPr>
        <w:spacing w:after="120" w:line="288" w:lineRule="auto"/>
        <w:rPr>
          <w:rFonts w:cstheme="minorHAnsi"/>
          <w:i/>
          <w:color w:val="000000"/>
        </w:rPr>
      </w:pPr>
      <w:r w:rsidRPr="005A7464">
        <w:rPr>
          <w:rFonts w:cstheme="minorHAnsi"/>
          <w:i/>
          <w:color w:val="000000"/>
        </w:rPr>
        <w:t>D</w:t>
      </w:r>
      <w:r w:rsidR="005902F3" w:rsidRPr="005A7464">
        <w:rPr>
          <w:rFonts w:cstheme="minorHAnsi"/>
          <w:i/>
          <w:color w:val="000000"/>
        </w:rPr>
        <w:t xml:space="preserve">ie Energiewende – lange zurückgedrängt von anderen Themen – </w:t>
      </w:r>
      <w:r w:rsidRPr="005A7464">
        <w:rPr>
          <w:rFonts w:cstheme="minorHAnsi"/>
          <w:i/>
          <w:color w:val="000000"/>
        </w:rPr>
        <w:t xml:space="preserve">ist </w:t>
      </w:r>
      <w:r w:rsidR="005902F3" w:rsidRPr="005A7464">
        <w:rPr>
          <w:rFonts w:cstheme="minorHAnsi"/>
          <w:i/>
          <w:color w:val="000000"/>
        </w:rPr>
        <w:t>in der politischen und medialen Aufmerksamkeit wieder stärker in Vordergrund gerückt.</w:t>
      </w:r>
      <w:r w:rsidRPr="005A7464">
        <w:rPr>
          <w:rFonts w:cstheme="minorHAnsi"/>
          <w:i/>
          <w:color w:val="000000"/>
        </w:rPr>
        <w:t xml:space="preserve"> </w:t>
      </w:r>
      <w:r w:rsidR="009A0BE0">
        <w:rPr>
          <w:rFonts w:cstheme="minorHAnsi"/>
          <w:i/>
          <w:color w:val="000000"/>
        </w:rPr>
        <w:t>Dabei stehen zunehmend zwei Fragen im Mittelpunkt: Kann</w:t>
      </w:r>
      <w:r w:rsidR="00083A07" w:rsidRPr="005A7464">
        <w:rPr>
          <w:rFonts w:cstheme="minorHAnsi"/>
          <w:i/>
          <w:color w:val="000000"/>
        </w:rPr>
        <w:t xml:space="preserve"> Deutschland das für das Jahr 2030 angestrebte Klimaschutzziel </w:t>
      </w:r>
      <w:r w:rsidR="009A0BE0">
        <w:rPr>
          <w:rFonts w:cstheme="minorHAnsi"/>
          <w:i/>
          <w:color w:val="000000"/>
        </w:rPr>
        <w:t>realistisch</w:t>
      </w:r>
      <w:r w:rsidR="00083A07" w:rsidRPr="005A7464">
        <w:rPr>
          <w:rFonts w:cstheme="minorHAnsi"/>
          <w:i/>
          <w:color w:val="000000"/>
        </w:rPr>
        <w:t xml:space="preserve"> erreichen</w:t>
      </w:r>
      <w:del w:id="0" w:author="Thomas Unnerstall" w:date="2019-09-08T18:49:00Z">
        <w:r w:rsidR="003743F7" w:rsidRPr="005A7464" w:rsidDel="00183B68">
          <w:rPr>
            <w:rFonts w:cstheme="minorHAnsi"/>
            <w:i/>
            <w:color w:val="000000"/>
          </w:rPr>
          <w:delText xml:space="preserve"> </w:delText>
        </w:r>
      </w:del>
      <w:r w:rsidR="00083A07" w:rsidRPr="005A7464">
        <w:rPr>
          <w:rFonts w:cstheme="minorHAnsi"/>
          <w:i/>
          <w:color w:val="000000"/>
        </w:rPr>
        <w:t>?</w:t>
      </w:r>
      <w:r w:rsidR="009A0BE0">
        <w:rPr>
          <w:rFonts w:cstheme="minorHAnsi"/>
          <w:i/>
          <w:color w:val="000000"/>
        </w:rPr>
        <w:t xml:space="preserve"> </w:t>
      </w:r>
      <w:r w:rsidR="00BD34C2">
        <w:rPr>
          <w:rFonts w:cstheme="minorHAnsi"/>
          <w:i/>
          <w:color w:val="000000"/>
        </w:rPr>
        <w:t>Ist e</w:t>
      </w:r>
      <w:r w:rsidR="009A0BE0">
        <w:rPr>
          <w:rFonts w:cstheme="minorHAnsi"/>
          <w:i/>
          <w:color w:val="000000"/>
        </w:rPr>
        <w:t>in solcher Weg</w:t>
      </w:r>
      <w:r w:rsidR="00BD34C2">
        <w:rPr>
          <w:rFonts w:cstheme="minorHAnsi"/>
          <w:i/>
          <w:color w:val="000000"/>
        </w:rPr>
        <w:t xml:space="preserve"> finanziell tragbar</w:t>
      </w:r>
      <w:r w:rsidR="009A0BE0">
        <w:rPr>
          <w:rFonts w:cstheme="minorHAnsi"/>
          <w:i/>
          <w:color w:val="000000"/>
        </w:rPr>
        <w:t>?</w:t>
      </w:r>
    </w:p>
    <w:p w:rsidR="005902F3" w:rsidRDefault="005F0498" w:rsidP="006135AD">
      <w:pPr>
        <w:spacing w:after="120" w:line="288" w:lineRule="auto"/>
        <w:rPr>
          <w:rFonts w:cstheme="minorHAnsi"/>
          <w:color w:val="000000"/>
        </w:rPr>
      </w:pPr>
      <w:r w:rsidRPr="005F0498">
        <w:rPr>
          <w:rFonts w:cstheme="minorHAnsi"/>
          <w:color w:val="000000"/>
        </w:rPr>
        <w:t>Thomas Unnerstall</w:t>
      </w:r>
    </w:p>
    <w:p w:rsidR="005F0498" w:rsidRPr="005F0498" w:rsidRDefault="005F0498" w:rsidP="006135AD">
      <w:pPr>
        <w:spacing w:after="120" w:line="288" w:lineRule="auto"/>
        <w:rPr>
          <w:rFonts w:cstheme="minorHAnsi"/>
          <w:color w:val="000000"/>
        </w:rPr>
      </w:pPr>
    </w:p>
    <w:p w:rsidR="000D2809" w:rsidRPr="006135AD" w:rsidRDefault="00083A07" w:rsidP="006135AD">
      <w:pPr>
        <w:spacing w:after="120" w:line="288" w:lineRule="auto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 xml:space="preserve"> </w:t>
      </w:r>
      <w:r w:rsidR="000D2809" w:rsidRPr="006135AD">
        <w:rPr>
          <w:rFonts w:cstheme="minorHAnsi"/>
          <w:color w:val="000000"/>
        </w:rPr>
        <w:t xml:space="preserve">Deutschland </w:t>
      </w:r>
      <w:r w:rsidR="009A0BE0">
        <w:rPr>
          <w:rFonts w:cstheme="minorHAnsi"/>
          <w:color w:val="000000"/>
        </w:rPr>
        <w:t xml:space="preserve">wird </w:t>
      </w:r>
      <w:r w:rsidR="000D2809" w:rsidRPr="006135AD">
        <w:rPr>
          <w:rFonts w:cstheme="minorHAnsi"/>
          <w:color w:val="000000"/>
        </w:rPr>
        <w:t>d</w:t>
      </w:r>
      <w:r w:rsidR="006E3563" w:rsidRPr="006135AD">
        <w:rPr>
          <w:rFonts w:cstheme="minorHAnsi"/>
          <w:color w:val="000000"/>
        </w:rPr>
        <w:t xml:space="preserve">as erste große </w:t>
      </w:r>
      <w:r w:rsidR="004D46DB" w:rsidRPr="006135AD">
        <w:rPr>
          <w:rFonts w:cstheme="minorHAnsi"/>
          <w:color w:val="000000"/>
        </w:rPr>
        <w:t>Z</w:t>
      </w:r>
      <w:r w:rsidR="006E3563" w:rsidRPr="006135AD">
        <w:rPr>
          <w:rFonts w:cstheme="minorHAnsi"/>
          <w:color w:val="000000"/>
        </w:rPr>
        <w:t xml:space="preserve">iel </w:t>
      </w:r>
      <w:r w:rsidR="004D46DB" w:rsidRPr="006135AD">
        <w:rPr>
          <w:rFonts w:cstheme="minorHAnsi"/>
          <w:color w:val="000000"/>
        </w:rPr>
        <w:t>der Klimapolitik</w:t>
      </w:r>
      <w:r>
        <w:rPr>
          <w:rFonts w:cstheme="minorHAnsi"/>
          <w:color w:val="000000"/>
        </w:rPr>
        <w:t>,</w:t>
      </w:r>
      <w:r w:rsidR="000D2809" w:rsidRPr="006135AD">
        <w:rPr>
          <w:rFonts w:cstheme="minorHAnsi"/>
          <w:color w:val="000000"/>
        </w:rPr>
        <w:t xml:space="preserve"> 40 % </w:t>
      </w:r>
      <w:r w:rsidR="006E3563" w:rsidRPr="006135AD">
        <w:rPr>
          <w:rFonts w:cstheme="minorHAnsi"/>
          <w:color w:val="000000"/>
        </w:rPr>
        <w:t>CO2</w:t>
      </w:r>
      <w:r w:rsidR="000D2809" w:rsidRPr="006135AD">
        <w:rPr>
          <w:rFonts w:cstheme="minorHAnsi"/>
          <w:color w:val="000000"/>
        </w:rPr>
        <w:t>-Reduktion bis 2020</w:t>
      </w:r>
      <w:r w:rsidR="005902F3" w:rsidRPr="006135AD">
        <w:rPr>
          <w:rFonts w:cstheme="minorHAnsi"/>
          <w:color w:val="000000"/>
        </w:rPr>
        <w:t xml:space="preserve"> gegenüber 1990</w:t>
      </w:r>
      <w:r>
        <w:rPr>
          <w:rFonts w:cstheme="minorHAnsi"/>
          <w:color w:val="000000"/>
        </w:rPr>
        <w:t xml:space="preserve">, </w:t>
      </w:r>
      <w:r w:rsidR="005A7464">
        <w:rPr>
          <w:rFonts w:cstheme="minorHAnsi"/>
          <w:color w:val="000000"/>
        </w:rPr>
        <w:t>verfehlen</w:t>
      </w:r>
      <w:r w:rsidR="000D2809" w:rsidRPr="006135AD">
        <w:rPr>
          <w:rFonts w:cstheme="minorHAnsi"/>
          <w:color w:val="000000"/>
        </w:rPr>
        <w:t>. Im Jahr 2017 lag die Senkungsquote bei 27 %, und alle aktuellen Prognosen</w:t>
      </w:r>
      <w:r w:rsidR="004D46DB" w:rsidRPr="006135AD">
        <w:rPr>
          <w:rFonts w:cstheme="minorHAnsi"/>
          <w:color w:val="000000"/>
        </w:rPr>
        <w:t xml:space="preserve"> [1]</w:t>
      </w:r>
      <w:r w:rsidR="000D2809" w:rsidRPr="006135AD">
        <w:rPr>
          <w:rFonts w:cstheme="minorHAnsi"/>
          <w:color w:val="000000"/>
        </w:rPr>
        <w:t xml:space="preserve"> </w:t>
      </w:r>
      <w:r w:rsidR="004D46DB" w:rsidRPr="006135AD">
        <w:rPr>
          <w:rFonts w:cstheme="minorHAnsi"/>
          <w:color w:val="000000"/>
        </w:rPr>
        <w:t xml:space="preserve">gehen </w:t>
      </w:r>
      <w:r w:rsidR="000D2809" w:rsidRPr="006135AD">
        <w:rPr>
          <w:rFonts w:cstheme="minorHAnsi"/>
          <w:color w:val="000000"/>
        </w:rPr>
        <w:t xml:space="preserve">davon aus, dass </w:t>
      </w:r>
      <w:r w:rsidR="006E3563" w:rsidRPr="006135AD">
        <w:rPr>
          <w:rFonts w:cstheme="minorHAnsi"/>
          <w:color w:val="000000"/>
        </w:rPr>
        <w:t xml:space="preserve">sie </w:t>
      </w:r>
      <w:r w:rsidR="000D2809" w:rsidRPr="006135AD">
        <w:rPr>
          <w:rFonts w:cstheme="minorHAnsi"/>
          <w:color w:val="000000"/>
        </w:rPr>
        <w:t>im Jahr 2020 im besten Fall bei 35 % liegen wird</w:t>
      </w:r>
      <w:r>
        <w:rPr>
          <w:rFonts w:cstheme="minorHAnsi"/>
          <w:color w:val="000000"/>
        </w:rPr>
        <w:t>.</w:t>
      </w:r>
      <w:r w:rsidR="000D2809" w:rsidRPr="006135AD">
        <w:rPr>
          <w:rFonts w:cstheme="minorHAnsi"/>
          <w:color w:val="000000"/>
        </w:rPr>
        <w:t xml:space="preserve"> 50-100 Mio.t</w:t>
      </w:r>
      <w:r w:rsidR="005F0498">
        <w:rPr>
          <w:rFonts w:cstheme="minorHAnsi"/>
          <w:color w:val="000000"/>
        </w:rPr>
        <w:t xml:space="preserve"> CO2/Jahr</w:t>
      </w:r>
      <w:r w:rsidR="000D2809" w:rsidRPr="006135AD">
        <w:rPr>
          <w:rFonts w:cstheme="minorHAnsi"/>
          <w:color w:val="000000"/>
        </w:rPr>
        <w:t xml:space="preserve"> mehr Emissionen als anvisiert sind zu erwarten.</w:t>
      </w:r>
      <w:r>
        <w:rPr>
          <w:rFonts w:cstheme="minorHAnsi"/>
          <w:color w:val="000000"/>
        </w:rPr>
        <w:t xml:space="preserve"> </w:t>
      </w:r>
      <w:r w:rsidR="009A0BE0">
        <w:rPr>
          <w:rFonts w:cstheme="minorHAnsi"/>
          <w:color w:val="000000"/>
        </w:rPr>
        <w:t>Blickt man zurück auf den bisherigen Verlauf der Energiewende, so sind d</w:t>
      </w:r>
      <w:r w:rsidR="000D2809" w:rsidRPr="006135AD">
        <w:rPr>
          <w:rFonts w:cstheme="minorHAnsi"/>
          <w:color w:val="000000"/>
        </w:rPr>
        <w:t xml:space="preserve">ie Gründe für diese </w:t>
      </w:r>
      <w:proofErr w:type="gramStart"/>
      <w:r w:rsidR="000D2809" w:rsidRPr="006135AD">
        <w:rPr>
          <w:rFonts w:cstheme="minorHAnsi"/>
          <w:color w:val="000000"/>
        </w:rPr>
        <w:t>Zielverfehlung  durchaus</w:t>
      </w:r>
      <w:proofErr w:type="gramEnd"/>
      <w:r w:rsidR="000D2809" w:rsidRPr="006135AD">
        <w:rPr>
          <w:rFonts w:cstheme="minorHAnsi"/>
          <w:color w:val="000000"/>
        </w:rPr>
        <w:t xml:space="preserve"> nachvollziehbar</w:t>
      </w:r>
      <w:r w:rsidR="00B86CFB">
        <w:rPr>
          <w:rFonts w:cstheme="minorHAnsi"/>
          <w:color w:val="000000"/>
        </w:rPr>
        <w:t>.</w:t>
      </w:r>
    </w:p>
    <w:p w:rsidR="009A0BE0" w:rsidRDefault="000D2809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 xml:space="preserve">Bei der </w:t>
      </w:r>
      <w:r w:rsidR="00564D10">
        <w:rPr>
          <w:rFonts w:cstheme="minorHAnsi"/>
          <w:color w:val="000000"/>
        </w:rPr>
        <w:t xml:space="preserve">Festlegung </w:t>
      </w:r>
      <w:r w:rsidRPr="006135AD">
        <w:rPr>
          <w:rFonts w:cstheme="minorHAnsi"/>
          <w:color w:val="000000"/>
        </w:rPr>
        <w:t>des Ziels wurde übersehen, dass es im Zuge des Ausbaus der E</w:t>
      </w:r>
      <w:r w:rsidR="00564D10">
        <w:rPr>
          <w:rFonts w:cstheme="minorHAnsi"/>
          <w:color w:val="000000"/>
        </w:rPr>
        <w:t>rneuerbaren Energien (EE)</w:t>
      </w:r>
      <w:r w:rsidRPr="006135AD">
        <w:rPr>
          <w:rFonts w:cstheme="minorHAnsi"/>
          <w:color w:val="000000"/>
        </w:rPr>
        <w:t xml:space="preserve"> zu freien Produktionskapazitäten und damit zu verstärkten </w:t>
      </w:r>
      <w:r w:rsidRPr="00564D10">
        <w:rPr>
          <w:rFonts w:cstheme="minorHAnsi"/>
          <w:color w:val="000000"/>
        </w:rPr>
        <w:t>Stromexporten</w:t>
      </w:r>
      <w:r w:rsidRPr="006135AD">
        <w:rPr>
          <w:rFonts w:cstheme="minorHAnsi"/>
          <w:color w:val="000000"/>
        </w:rPr>
        <w:t xml:space="preserve"> aus Kohlekraftwerken kommen würde. Deren </w:t>
      </w:r>
      <w:r w:rsidR="00A14B75">
        <w:rPr>
          <w:rFonts w:cstheme="minorHAnsi"/>
          <w:color w:val="000000"/>
        </w:rPr>
        <w:t xml:space="preserve">jährliche </w:t>
      </w:r>
      <w:r w:rsidRPr="006135AD">
        <w:rPr>
          <w:rFonts w:cstheme="minorHAnsi"/>
          <w:color w:val="000000"/>
        </w:rPr>
        <w:t xml:space="preserve">CO2-Emissionen von </w:t>
      </w:r>
      <w:r w:rsidR="00564D10">
        <w:rPr>
          <w:rFonts w:cstheme="minorHAnsi"/>
          <w:color w:val="000000"/>
        </w:rPr>
        <w:t>derzeit</w:t>
      </w:r>
      <w:r w:rsidRPr="006135AD">
        <w:rPr>
          <w:rFonts w:cstheme="minorHAnsi"/>
          <w:color w:val="000000"/>
        </w:rPr>
        <w:t xml:space="preserve"> 30</w:t>
      </w:r>
      <w:r w:rsidR="004D46DB" w:rsidRPr="006135AD">
        <w:rPr>
          <w:rFonts w:cstheme="minorHAnsi"/>
          <w:color w:val="000000"/>
        </w:rPr>
        <w:t>–</w:t>
      </w:r>
      <w:r w:rsidRPr="006135AD">
        <w:rPr>
          <w:rFonts w:cstheme="minorHAnsi"/>
          <w:color w:val="000000"/>
        </w:rPr>
        <w:t>40 Mio. t belasten die deutsche CO2-Bilanz</w:t>
      </w:r>
      <w:r w:rsidR="00564D10">
        <w:rPr>
          <w:rFonts w:cstheme="minorHAnsi"/>
          <w:color w:val="000000"/>
        </w:rPr>
        <w:t>,</w:t>
      </w:r>
      <w:r w:rsidR="006E3563" w:rsidRPr="006135AD">
        <w:rPr>
          <w:rFonts w:cstheme="minorHAnsi"/>
          <w:color w:val="000000"/>
        </w:rPr>
        <w:t xml:space="preserve"> </w:t>
      </w:r>
      <w:r w:rsidRPr="006135AD">
        <w:rPr>
          <w:rFonts w:cstheme="minorHAnsi"/>
          <w:color w:val="000000"/>
        </w:rPr>
        <w:t>obwohl sie in den importierenden Ländern die CO2-Emissionen der dortigen Kraftwerke mindern.</w:t>
      </w:r>
      <w:r w:rsidR="00310FA6">
        <w:rPr>
          <w:rFonts w:cstheme="minorHAnsi"/>
          <w:color w:val="000000"/>
        </w:rPr>
        <w:t xml:space="preserve"> </w:t>
      </w:r>
    </w:p>
    <w:p w:rsidR="009A0BE0" w:rsidRDefault="009A0BE0" w:rsidP="006135AD">
      <w:pPr>
        <w:spacing w:after="120" w:line="288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Ebenso wurde die Tatsache unterschätzt, dass der</w:t>
      </w:r>
      <w:r w:rsidR="00B375AA">
        <w:rPr>
          <w:rFonts w:cstheme="minorHAnsi"/>
          <w:color w:val="000000"/>
        </w:rPr>
        <w:t xml:space="preserve"> im Nachhinein</w:t>
      </w:r>
      <w:r>
        <w:rPr>
          <w:rFonts w:cstheme="minorHAnsi"/>
          <w:color w:val="000000"/>
        </w:rPr>
        <w:t xml:space="preserve"> beschlossene Ausstieg aus der CO2-freien Kernenergie bis 2022 die Zielerreichung erheblich erschweren würde: </w:t>
      </w:r>
      <w:r w:rsidR="00BD34C2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m Jahr 2020 gibt es so 40–50 Mio.t mehr CO2-Emissionen </w:t>
      </w:r>
      <w:r w:rsidR="00BD34C2">
        <w:rPr>
          <w:rFonts w:cstheme="minorHAnsi"/>
          <w:color w:val="000000"/>
        </w:rPr>
        <w:t xml:space="preserve">im Strombereich </w:t>
      </w:r>
      <w:r>
        <w:rPr>
          <w:rFonts w:cstheme="minorHAnsi"/>
          <w:color w:val="000000"/>
        </w:rPr>
        <w:t xml:space="preserve">als ohne diesen Ausstieg. </w:t>
      </w:r>
    </w:p>
    <w:p w:rsidR="00564D10" w:rsidRDefault="00310FA6" w:rsidP="006135AD">
      <w:pPr>
        <w:spacing w:after="120" w:line="288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Darüber hinaus sind folgende Faktoren von Bedeutung:</w:t>
      </w:r>
    </w:p>
    <w:p w:rsidR="00564D10" w:rsidRPr="00564D10" w:rsidRDefault="000D2809" w:rsidP="00564D10">
      <w:pPr>
        <w:pStyle w:val="Listenabsatz"/>
        <w:numPr>
          <w:ilvl w:val="0"/>
          <w:numId w:val="3"/>
        </w:numPr>
        <w:spacing w:after="120" w:line="288" w:lineRule="auto"/>
        <w:ind w:left="284" w:hanging="284"/>
        <w:rPr>
          <w:rFonts w:cstheme="minorHAnsi"/>
          <w:color w:val="000000"/>
        </w:rPr>
      </w:pPr>
      <w:r w:rsidRPr="00564D10">
        <w:rPr>
          <w:rFonts w:cstheme="minorHAnsi"/>
          <w:color w:val="000000"/>
        </w:rPr>
        <w:t>Das Wirtschaftswachstum in Deutschland war in den letzten Jahren deutlich höher als 2010 erwartet</w:t>
      </w:r>
      <w:r w:rsidR="004D46DB" w:rsidRPr="00564D10">
        <w:rPr>
          <w:rFonts w:cstheme="minorHAnsi"/>
          <w:color w:val="000000"/>
        </w:rPr>
        <w:t>.</w:t>
      </w:r>
    </w:p>
    <w:p w:rsidR="00564D10" w:rsidRPr="00564D10" w:rsidRDefault="00564D10" w:rsidP="00564D10">
      <w:pPr>
        <w:pStyle w:val="Listenabsatz"/>
        <w:numPr>
          <w:ilvl w:val="0"/>
          <w:numId w:val="3"/>
        </w:numPr>
        <w:spacing w:after="120" w:line="288" w:lineRule="auto"/>
        <w:ind w:left="284" w:hanging="284"/>
        <w:rPr>
          <w:rFonts w:cstheme="minorHAnsi"/>
          <w:color w:val="000000"/>
        </w:rPr>
      </w:pPr>
      <w:r>
        <w:rPr>
          <w:rFonts w:cstheme="minorHAnsi"/>
          <w:color w:val="000000"/>
        </w:rPr>
        <w:t>D</w:t>
      </w:r>
      <w:r w:rsidRPr="00564D10">
        <w:rPr>
          <w:rFonts w:cstheme="minorHAnsi"/>
          <w:color w:val="000000"/>
        </w:rPr>
        <w:t xml:space="preserve">ie Bevölkerung in Deutschland </w:t>
      </w:r>
      <w:r w:rsidR="000D2809" w:rsidRPr="00564D10">
        <w:rPr>
          <w:rFonts w:cstheme="minorHAnsi"/>
          <w:color w:val="000000"/>
        </w:rPr>
        <w:t xml:space="preserve">ist im Zuge der Flüchtlingskrise und weiterer Migration seit 2010 </w:t>
      </w:r>
      <w:r>
        <w:rPr>
          <w:rFonts w:cstheme="minorHAnsi"/>
          <w:color w:val="000000"/>
        </w:rPr>
        <w:t>um</w:t>
      </w:r>
      <w:r w:rsidR="000D2809" w:rsidRPr="00564D10">
        <w:rPr>
          <w:rFonts w:cstheme="minorHAnsi"/>
          <w:color w:val="000000"/>
        </w:rPr>
        <w:t xml:space="preserve"> rund 2,5 Mio. Menschen angewachsen</w:t>
      </w:r>
      <w:r>
        <w:rPr>
          <w:rFonts w:cstheme="minorHAnsi"/>
          <w:color w:val="000000"/>
        </w:rPr>
        <w:t xml:space="preserve"> und somit auch die </w:t>
      </w:r>
      <w:r w:rsidR="000D2809" w:rsidRPr="00564D10">
        <w:rPr>
          <w:rFonts w:cstheme="minorHAnsi"/>
          <w:color w:val="000000"/>
        </w:rPr>
        <w:t>entsprechenden Energieverbräuche.</w:t>
      </w:r>
    </w:p>
    <w:p w:rsidR="000F6F21" w:rsidRPr="00564D10" w:rsidRDefault="000D2809" w:rsidP="00564D10">
      <w:pPr>
        <w:pStyle w:val="Listenabsatz"/>
        <w:numPr>
          <w:ilvl w:val="0"/>
          <w:numId w:val="3"/>
        </w:numPr>
        <w:spacing w:after="120" w:line="288" w:lineRule="auto"/>
        <w:ind w:left="284" w:hanging="284"/>
        <w:rPr>
          <w:rFonts w:cstheme="minorHAnsi"/>
          <w:color w:val="000000"/>
        </w:rPr>
      </w:pPr>
      <w:r w:rsidRPr="00564D10">
        <w:rPr>
          <w:rFonts w:cstheme="minorHAnsi"/>
          <w:color w:val="000000"/>
        </w:rPr>
        <w:t xml:space="preserve">Die Preise für fossile Energieträger </w:t>
      </w:r>
      <w:r w:rsidR="000F6F21" w:rsidRPr="00564D10">
        <w:rPr>
          <w:rFonts w:cstheme="minorHAnsi"/>
          <w:color w:val="000000"/>
        </w:rPr>
        <w:t xml:space="preserve">- </w:t>
      </w:r>
      <w:r w:rsidRPr="00564D10">
        <w:rPr>
          <w:rFonts w:cstheme="minorHAnsi"/>
          <w:color w:val="000000"/>
        </w:rPr>
        <w:t xml:space="preserve">insbesondere Erdöl </w:t>
      </w:r>
      <w:r w:rsidR="000F6F21" w:rsidRPr="00564D10">
        <w:rPr>
          <w:rFonts w:cstheme="minorHAnsi"/>
          <w:color w:val="000000"/>
        </w:rPr>
        <w:t xml:space="preserve">- </w:t>
      </w:r>
      <w:r w:rsidR="004D46DB" w:rsidRPr="00564D10">
        <w:rPr>
          <w:rFonts w:cstheme="minorHAnsi"/>
          <w:color w:val="000000"/>
        </w:rPr>
        <w:t>waren</w:t>
      </w:r>
      <w:r w:rsidRPr="00564D10">
        <w:rPr>
          <w:rFonts w:cstheme="minorHAnsi"/>
          <w:color w:val="000000"/>
        </w:rPr>
        <w:t xml:space="preserve"> deutlich niedriger als erwartet</w:t>
      </w:r>
      <w:r w:rsidR="000F6F21" w:rsidRPr="00564D10">
        <w:rPr>
          <w:rFonts w:cstheme="minorHAnsi"/>
          <w:color w:val="000000"/>
        </w:rPr>
        <w:t>; dies führt</w:t>
      </w:r>
      <w:r w:rsidRPr="00564D10">
        <w:rPr>
          <w:rFonts w:cstheme="minorHAnsi"/>
          <w:color w:val="000000"/>
        </w:rPr>
        <w:t xml:space="preserve"> in der Tendenz zu m</w:t>
      </w:r>
      <w:r w:rsidR="000F6F21" w:rsidRPr="00564D10">
        <w:rPr>
          <w:rFonts w:cstheme="minorHAnsi"/>
          <w:color w:val="000000"/>
        </w:rPr>
        <w:t>ehr</w:t>
      </w:r>
      <w:r w:rsidRPr="00564D10">
        <w:rPr>
          <w:rFonts w:cstheme="minorHAnsi"/>
          <w:color w:val="000000"/>
        </w:rPr>
        <w:t xml:space="preserve"> Straßenverkehr </w:t>
      </w:r>
      <w:r w:rsidR="000F6F21" w:rsidRPr="00564D10">
        <w:rPr>
          <w:rFonts w:cstheme="minorHAnsi"/>
          <w:color w:val="000000"/>
        </w:rPr>
        <w:t xml:space="preserve">und </w:t>
      </w:r>
      <w:r w:rsidRPr="00564D10">
        <w:rPr>
          <w:rFonts w:cstheme="minorHAnsi"/>
          <w:color w:val="000000"/>
        </w:rPr>
        <w:t>zu einem langsame</w:t>
      </w:r>
      <w:r w:rsidR="000F6F21" w:rsidRPr="00564D10">
        <w:rPr>
          <w:rFonts w:cstheme="minorHAnsi"/>
          <w:color w:val="000000"/>
        </w:rPr>
        <w:t>re</w:t>
      </w:r>
      <w:r w:rsidRPr="00564D10">
        <w:rPr>
          <w:rFonts w:cstheme="minorHAnsi"/>
          <w:color w:val="000000"/>
        </w:rPr>
        <w:t xml:space="preserve">n Ersatz von Ölheizungen, was das </w:t>
      </w:r>
      <w:r w:rsidR="000F6F21" w:rsidRPr="00564D10">
        <w:rPr>
          <w:rFonts w:cstheme="minorHAnsi"/>
          <w:color w:val="000000"/>
        </w:rPr>
        <w:t>E</w:t>
      </w:r>
      <w:r w:rsidRPr="00564D10">
        <w:rPr>
          <w:rFonts w:cstheme="minorHAnsi"/>
          <w:color w:val="000000"/>
        </w:rPr>
        <w:t>rreichen von CO2</w:t>
      </w:r>
      <w:r w:rsidR="000F6F21" w:rsidRPr="00564D10">
        <w:rPr>
          <w:rFonts w:cstheme="minorHAnsi"/>
          <w:color w:val="000000"/>
        </w:rPr>
        <w:t>-</w:t>
      </w:r>
      <w:r w:rsidRPr="00564D10">
        <w:rPr>
          <w:rFonts w:cstheme="minorHAnsi"/>
          <w:color w:val="000000"/>
        </w:rPr>
        <w:t>Sen</w:t>
      </w:r>
      <w:r w:rsidR="000F6F21" w:rsidRPr="00564D10">
        <w:rPr>
          <w:rFonts w:cstheme="minorHAnsi"/>
          <w:color w:val="000000"/>
        </w:rPr>
        <w:t>k</w:t>
      </w:r>
      <w:r w:rsidRPr="00564D10">
        <w:rPr>
          <w:rFonts w:cstheme="minorHAnsi"/>
          <w:color w:val="000000"/>
        </w:rPr>
        <w:t>ungen erschwert.</w:t>
      </w:r>
    </w:p>
    <w:p w:rsidR="000F6F21" w:rsidRPr="006135AD" w:rsidRDefault="00310FA6" w:rsidP="006135AD">
      <w:pPr>
        <w:spacing w:after="120" w:line="288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</w:t>
      </w:r>
      <w:r w:rsidRPr="006135AD">
        <w:rPr>
          <w:rFonts w:cstheme="minorHAnsi"/>
          <w:color w:val="000000"/>
        </w:rPr>
        <w:t xml:space="preserve">as Verfehlen des 2020-Ziels </w:t>
      </w:r>
      <w:r>
        <w:rPr>
          <w:rFonts w:cstheme="minorHAnsi"/>
          <w:color w:val="000000"/>
        </w:rPr>
        <w:t xml:space="preserve">lässt sich </w:t>
      </w:r>
      <w:r w:rsidR="000D2809" w:rsidRPr="006135AD">
        <w:rPr>
          <w:rFonts w:cstheme="minorHAnsi"/>
          <w:color w:val="000000"/>
        </w:rPr>
        <w:t xml:space="preserve">vor dem Hintergrund dieser Faktoren </w:t>
      </w:r>
      <w:r>
        <w:rPr>
          <w:rFonts w:cstheme="minorHAnsi"/>
          <w:color w:val="000000"/>
        </w:rPr>
        <w:t xml:space="preserve">zwar erklären aber nicht </w:t>
      </w:r>
      <w:r w:rsidR="000D2809" w:rsidRPr="006135AD">
        <w:rPr>
          <w:rFonts w:cstheme="minorHAnsi"/>
          <w:color w:val="000000"/>
        </w:rPr>
        <w:t>einfach entschuldigen</w:t>
      </w:r>
      <w:r>
        <w:rPr>
          <w:rFonts w:cstheme="minorHAnsi"/>
          <w:color w:val="000000"/>
        </w:rPr>
        <w:t xml:space="preserve">, weil </w:t>
      </w:r>
      <w:r w:rsidR="000D2809" w:rsidRPr="006135AD">
        <w:rPr>
          <w:rFonts w:cstheme="minorHAnsi"/>
          <w:color w:val="000000"/>
        </w:rPr>
        <w:t>der unbefriedigenden Entwicklung auch ein strukturelles politisches Defizit zu</w:t>
      </w:r>
      <w:r w:rsidR="006E3563" w:rsidRPr="006135AD">
        <w:rPr>
          <w:rFonts w:cstheme="minorHAnsi"/>
          <w:color w:val="000000"/>
        </w:rPr>
        <w:t>g</w:t>
      </w:r>
      <w:r w:rsidR="000D2809" w:rsidRPr="006135AD">
        <w:rPr>
          <w:rFonts w:cstheme="minorHAnsi"/>
          <w:color w:val="000000"/>
        </w:rPr>
        <w:t>runde</w:t>
      </w:r>
      <w:r>
        <w:rPr>
          <w:rFonts w:cstheme="minorHAnsi"/>
          <w:color w:val="000000"/>
        </w:rPr>
        <w:t xml:space="preserve"> liegt.</w:t>
      </w:r>
      <w:r w:rsidR="000D2809" w:rsidRPr="006135AD">
        <w:rPr>
          <w:rFonts w:cstheme="minorHAnsi"/>
          <w:color w:val="000000"/>
        </w:rPr>
        <w:t xml:space="preserve"> </w:t>
      </w:r>
      <w:r w:rsidR="000F6F21" w:rsidRPr="006135AD">
        <w:rPr>
          <w:rFonts w:cstheme="minorHAnsi"/>
          <w:color w:val="000000"/>
        </w:rPr>
        <w:t>S</w:t>
      </w:r>
      <w:r w:rsidR="000D2809" w:rsidRPr="006135AD">
        <w:rPr>
          <w:rFonts w:cstheme="minorHAnsi"/>
          <w:color w:val="000000"/>
        </w:rPr>
        <w:t xml:space="preserve">eit 2010 hat sich die Bundesregierung bei der Umsetzung der Energiewende weitgehend auf den Stromsektor konzentriert und die </w:t>
      </w:r>
      <w:r w:rsidR="000F6F21" w:rsidRPr="006135AD">
        <w:rPr>
          <w:rFonts w:cstheme="minorHAnsi"/>
          <w:color w:val="000000"/>
        </w:rPr>
        <w:t>Energies</w:t>
      </w:r>
      <w:r w:rsidR="000D2809" w:rsidRPr="006135AD">
        <w:rPr>
          <w:rFonts w:cstheme="minorHAnsi"/>
          <w:color w:val="000000"/>
        </w:rPr>
        <w:t xml:space="preserve">ektoren Verkehr, Gebäude und Industrie vernachlässigt. </w:t>
      </w:r>
      <w:r w:rsidR="000F6F21" w:rsidRPr="006135AD">
        <w:rPr>
          <w:rFonts w:cstheme="minorHAnsi"/>
          <w:color w:val="000000"/>
        </w:rPr>
        <w:t xml:space="preserve">Infolgedessen gab es beim </w:t>
      </w:r>
      <w:r w:rsidR="000D2809" w:rsidRPr="006135AD">
        <w:rPr>
          <w:rFonts w:cstheme="minorHAnsi"/>
          <w:color w:val="000000"/>
        </w:rPr>
        <w:t xml:space="preserve">Ausbau der </w:t>
      </w:r>
      <w:r w:rsidR="000F6F21" w:rsidRPr="006135AD">
        <w:rPr>
          <w:rFonts w:cstheme="minorHAnsi"/>
          <w:color w:val="000000"/>
        </w:rPr>
        <w:t xml:space="preserve">EE </w:t>
      </w:r>
      <w:r w:rsidR="000D2809" w:rsidRPr="006135AD">
        <w:rPr>
          <w:rFonts w:cstheme="minorHAnsi"/>
          <w:color w:val="000000"/>
        </w:rPr>
        <w:t>im Strombereich zwar beeindruckende Erfolge</w:t>
      </w:r>
      <w:r>
        <w:rPr>
          <w:rFonts w:cstheme="minorHAnsi"/>
          <w:color w:val="000000"/>
        </w:rPr>
        <w:t>,</w:t>
      </w:r>
      <w:r w:rsidR="000D2809" w:rsidRPr="006135AD">
        <w:rPr>
          <w:rFonts w:cstheme="minorHAnsi"/>
          <w:color w:val="000000"/>
        </w:rPr>
        <w:t xml:space="preserve"> </w:t>
      </w:r>
      <w:r w:rsidR="000F6F21" w:rsidRPr="006135AD">
        <w:rPr>
          <w:rFonts w:cstheme="minorHAnsi"/>
          <w:color w:val="000000"/>
        </w:rPr>
        <w:t xml:space="preserve">die </w:t>
      </w:r>
      <w:r w:rsidR="000D2809" w:rsidRPr="006135AD">
        <w:rPr>
          <w:rFonts w:cstheme="minorHAnsi"/>
          <w:color w:val="000000"/>
        </w:rPr>
        <w:t>jedoch in punkto CO2</w:t>
      </w:r>
      <w:r w:rsidR="000F6F21" w:rsidRPr="006135AD">
        <w:rPr>
          <w:rFonts w:cstheme="minorHAnsi"/>
          <w:color w:val="000000"/>
        </w:rPr>
        <w:t>-</w:t>
      </w:r>
      <w:r w:rsidR="000D2809" w:rsidRPr="006135AD">
        <w:rPr>
          <w:rFonts w:cstheme="minorHAnsi"/>
          <w:color w:val="000000"/>
        </w:rPr>
        <w:t xml:space="preserve">Emissionen durch die vermehrten Stromexporte und die </w:t>
      </w:r>
      <w:r w:rsidR="000D2809" w:rsidRPr="00EE7DEB">
        <w:rPr>
          <w:rFonts w:cstheme="minorHAnsi"/>
          <w:color w:val="000000" w:themeColor="text1"/>
        </w:rPr>
        <w:t xml:space="preserve">sukzessive </w:t>
      </w:r>
      <w:r w:rsidR="000D2809" w:rsidRPr="006135AD">
        <w:rPr>
          <w:rFonts w:cstheme="minorHAnsi"/>
          <w:color w:val="000000"/>
        </w:rPr>
        <w:t>Abschaltung von Kernkraftwerken zum Teil wieder zunichte gemacht w</w:t>
      </w:r>
      <w:r w:rsidR="000F6F21" w:rsidRPr="006135AD">
        <w:rPr>
          <w:rFonts w:cstheme="minorHAnsi"/>
          <w:color w:val="000000"/>
        </w:rPr>
        <w:t>u</w:t>
      </w:r>
      <w:r w:rsidR="000D2809" w:rsidRPr="006135AD">
        <w:rPr>
          <w:rFonts w:cstheme="minorHAnsi"/>
          <w:color w:val="000000"/>
        </w:rPr>
        <w:t>rden</w:t>
      </w:r>
      <w:r>
        <w:rPr>
          <w:rFonts w:cstheme="minorHAnsi"/>
          <w:color w:val="000000"/>
        </w:rPr>
        <w:t>. D</w:t>
      </w:r>
      <w:r w:rsidR="000D2809" w:rsidRPr="006135AD">
        <w:rPr>
          <w:rFonts w:cstheme="minorHAnsi"/>
          <w:color w:val="000000"/>
        </w:rPr>
        <w:t>ie CO2-Emissionen der anderen drei Sektoren zusammengenommen sind seit 2010 praktisch gleichgeblieben.</w:t>
      </w:r>
    </w:p>
    <w:p w:rsidR="00BD34C2" w:rsidRDefault="00A14B75" w:rsidP="006135AD">
      <w:pPr>
        <w:spacing w:after="120" w:line="288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Das</w:t>
      </w:r>
      <w:r w:rsidR="000D2809" w:rsidRPr="006135AD">
        <w:rPr>
          <w:rFonts w:cstheme="minorHAnsi"/>
          <w:color w:val="000000"/>
        </w:rPr>
        <w:t xml:space="preserve"> </w:t>
      </w:r>
      <w:r w:rsidR="000F6F21" w:rsidRPr="006135AD">
        <w:rPr>
          <w:rFonts w:cstheme="minorHAnsi"/>
          <w:color w:val="000000"/>
        </w:rPr>
        <w:t>V</w:t>
      </w:r>
      <w:r w:rsidR="000D2809" w:rsidRPr="006135AD">
        <w:rPr>
          <w:rFonts w:cstheme="minorHAnsi"/>
          <w:color w:val="000000"/>
        </w:rPr>
        <w:t>erfehlen de</w:t>
      </w:r>
      <w:r w:rsidR="003743F7">
        <w:rPr>
          <w:rFonts w:cstheme="minorHAnsi"/>
          <w:color w:val="000000"/>
        </w:rPr>
        <w:t>r</w:t>
      </w:r>
      <w:r w:rsidR="000D2809" w:rsidRPr="006135AD">
        <w:rPr>
          <w:rFonts w:cstheme="minorHAnsi"/>
          <w:color w:val="000000"/>
        </w:rPr>
        <w:t xml:space="preserve"> 20</w:t>
      </w:r>
      <w:r w:rsidR="000F6F21" w:rsidRPr="006135AD">
        <w:rPr>
          <w:rFonts w:cstheme="minorHAnsi"/>
          <w:color w:val="000000"/>
        </w:rPr>
        <w:t>20-</w:t>
      </w:r>
      <w:r w:rsidR="000D2809" w:rsidRPr="006135AD">
        <w:rPr>
          <w:rFonts w:cstheme="minorHAnsi"/>
          <w:color w:val="000000"/>
        </w:rPr>
        <w:t xml:space="preserve">Klimaziele </w:t>
      </w:r>
      <w:r>
        <w:rPr>
          <w:rFonts w:cstheme="minorHAnsi"/>
          <w:color w:val="000000"/>
        </w:rPr>
        <w:t xml:space="preserve">darf jedoch nicht als </w:t>
      </w:r>
      <w:r w:rsidR="000F6F21" w:rsidRPr="006135AD">
        <w:rPr>
          <w:rFonts w:cstheme="minorHAnsi"/>
          <w:color w:val="000000"/>
        </w:rPr>
        <w:t>„</w:t>
      </w:r>
      <w:r w:rsidR="000D2809" w:rsidRPr="006135AD">
        <w:rPr>
          <w:rFonts w:cstheme="minorHAnsi"/>
          <w:color w:val="000000"/>
        </w:rPr>
        <w:t>Scheitern der Energiewende</w:t>
      </w:r>
      <w:r w:rsidR="000F6F21" w:rsidRPr="006135AD">
        <w:rPr>
          <w:rFonts w:cstheme="minorHAnsi"/>
          <w:color w:val="000000"/>
        </w:rPr>
        <w:t>“</w:t>
      </w:r>
      <w:r w:rsidR="000D2809" w:rsidRPr="006135A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interpretiert werden</w:t>
      </w:r>
      <w:r w:rsidR="000F6F21" w:rsidRPr="006135AD">
        <w:rPr>
          <w:rFonts w:cstheme="minorHAnsi"/>
          <w:color w:val="000000"/>
        </w:rPr>
        <w:t>. Die Energiewende ist ein auf 40</w:t>
      </w:r>
      <w:r w:rsidR="000D2809" w:rsidRPr="006135AD">
        <w:rPr>
          <w:rFonts w:cstheme="minorHAnsi"/>
          <w:color w:val="000000"/>
        </w:rPr>
        <w:t xml:space="preserve"> Jahre (2010-2050</w:t>
      </w:r>
      <w:r w:rsidR="000F6F21" w:rsidRPr="006135AD">
        <w:rPr>
          <w:rFonts w:cstheme="minorHAnsi"/>
          <w:color w:val="000000"/>
        </w:rPr>
        <w:t>)</w:t>
      </w:r>
      <w:r w:rsidR="000D2809" w:rsidRPr="006135AD">
        <w:rPr>
          <w:rFonts w:cstheme="minorHAnsi"/>
          <w:color w:val="000000"/>
        </w:rPr>
        <w:t xml:space="preserve"> angelegtes Projekt</w:t>
      </w:r>
      <w:r w:rsidR="000F6F21" w:rsidRPr="006135AD">
        <w:rPr>
          <w:rFonts w:cstheme="minorHAnsi"/>
          <w:color w:val="000000"/>
        </w:rPr>
        <w:t>, d</w:t>
      </w:r>
      <w:r w:rsidR="000D2809" w:rsidRPr="006135AD">
        <w:rPr>
          <w:rFonts w:cstheme="minorHAnsi"/>
          <w:color w:val="000000"/>
        </w:rPr>
        <w:t>as als ausgesprochen ambitioniert bewertet werden muss und unbekanntes T</w:t>
      </w:r>
      <w:r w:rsidR="000F6F21" w:rsidRPr="006135AD">
        <w:rPr>
          <w:rFonts w:cstheme="minorHAnsi"/>
          <w:color w:val="000000"/>
        </w:rPr>
        <w:t>errain</w:t>
      </w:r>
      <w:r w:rsidR="000D2809" w:rsidRPr="006135AD">
        <w:rPr>
          <w:rFonts w:cstheme="minorHAnsi"/>
          <w:color w:val="000000"/>
        </w:rPr>
        <w:t xml:space="preserve"> erschließt. D</w:t>
      </w:r>
      <w:r w:rsidR="000F6F21" w:rsidRPr="006135AD">
        <w:rPr>
          <w:rFonts w:cstheme="minorHAnsi"/>
          <w:color w:val="000000"/>
        </w:rPr>
        <w:t xml:space="preserve">aher sind Fehler </w:t>
      </w:r>
      <w:r w:rsidR="000D2809" w:rsidRPr="006135AD">
        <w:rPr>
          <w:rFonts w:cstheme="minorHAnsi"/>
          <w:color w:val="000000"/>
        </w:rPr>
        <w:t xml:space="preserve">und Defizite gerade in der </w:t>
      </w:r>
      <w:r w:rsidR="000F6F21" w:rsidRPr="006135AD">
        <w:rPr>
          <w:rFonts w:cstheme="minorHAnsi"/>
          <w:color w:val="000000"/>
        </w:rPr>
        <w:t>Anfang</w:t>
      </w:r>
      <w:r w:rsidR="000D2809" w:rsidRPr="006135AD">
        <w:rPr>
          <w:rFonts w:cstheme="minorHAnsi"/>
          <w:color w:val="000000"/>
        </w:rPr>
        <w:t xml:space="preserve">sphase erstens zu erwarten und zweitens auch akzeptabel, </w:t>
      </w:r>
      <w:r w:rsidR="000D2809" w:rsidRPr="00310FA6">
        <w:rPr>
          <w:rFonts w:cstheme="minorHAnsi"/>
          <w:color w:val="000000"/>
        </w:rPr>
        <w:t>wenn aus i</w:t>
      </w:r>
      <w:r w:rsidR="000F6F21" w:rsidRPr="00310FA6">
        <w:rPr>
          <w:rFonts w:cstheme="minorHAnsi"/>
          <w:color w:val="000000"/>
        </w:rPr>
        <w:t>hn</w:t>
      </w:r>
      <w:r w:rsidR="000D2809" w:rsidRPr="00310FA6">
        <w:rPr>
          <w:rFonts w:cstheme="minorHAnsi"/>
          <w:color w:val="000000"/>
        </w:rPr>
        <w:t>en gelernt wird.</w:t>
      </w:r>
      <w:r w:rsidR="00310FA6">
        <w:rPr>
          <w:rFonts w:cstheme="minorHAnsi"/>
          <w:color w:val="000000"/>
        </w:rPr>
        <w:t xml:space="preserve"> </w:t>
      </w:r>
    </w:p>
    <w:p w:rsidR="005902F3" w:rsidRPr="006135AD" w:rsidRDefault="000D2809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lastRenderedPageBreak/>
        <w:t>Wie also stehen die Chancen, das nächste K</w:t>
      </w:r>
      <w:r w:rsidR="000F6F21" w:rsidRPr="006135AD">
        <w:rPr>
          <w:rFonts w:cstheme="minorHAnsi"/>
          <w:color w:val="000000"/>
        </w:rPr>
        <w:t xml:space="preserve">limaschutzziel der </w:t>
      </w:r>
      <w:r w:rsidRPr="006135AD">
        <w:rPr>
          <w:rFonts w:cstheme="minorHAnsi"/>
          <w:color w:val="000000"/>
        </w:rPr>
        <w:t xml:space="preserve">Energiewende </w:t>
      </w:r>
      <w:r w:rsidR="000F6F21" w:rsidRPr="006135AD">
        <w:rPr>
          <w:rFonts w:cstheme="minorHAnsi"/>
          <w:color w:val="000000"/>
        </w:rPr>
        <w:t xml:space="preserve">im Jahr 2030 </w:t>
      </w:r>
      <w:r w:rsidR="00BD34C2">
        <w:rPr>
          <w:rFonts w:cstheme="minorHAnsi"/>
          <w:color w:val="000000"/>
        </w:rPr>
        <w:t xml:space="preserve">(55% CO2-Reduktion) </w:t>
      </w:r>
      <w:r w:rsidRPr="006135AD">
        <w:rPr>
          <w:rFonts w:cstheme="minorHAnsi"/>
          <w:color w:val="000000"/>
        </w:rPr>
        <w:t>zu erreichen?</w:t>
      </w:r>
    </w:p>
    <w:p w:rsidR="005902F3" w:rsidRPr="006135AD" w:rsidRDefault="005902F3" w:rsidP="006135AD">
      <w:pPr>
        <w:spacing w:after="120" w:line="288" w:lineRule="auto"/>
        <w:rPr>
          <w:rFonts w:cstheme="minorHAnsi"/>
          <w:b/>
          <w:color w:val="000000"/>
        </w:rPr>
      </w:pPr>
    </w:p>
    <w:p w:rsidR="008678C0" w:rsidRPr="001B2832" w:rsidRDefault="00584D66" w:rsidP="006135AD">
      <w:pPr>
        <w:spacing w:after="120" w:line="288" w:lineRule="auto"/>
        <w:rPr>
          <w:rFonts w:cstheme="minorHAnsi"/>
          <w:color w:val="000000"/>
          <w:sz w:val="24"/>
          <w:szCs w:val="24"/>
        </w:rPr>
      </w:pPr>
      <w:r w:rsidRPr="001B2832">
        <w:rPr>
          <w:rFonts w:cstheme="minorHAnsi"/>
          <w:b/>
          <w:color w:val="000000"/>
          <w:sz w:val="24"/>
          <w:szCs w:val="24"/>
        </w:rPr>
        <w:t>Klimaschutzziel 2030</w:t>
      </w:r>
    </w:p>
    <w:p w:rsidR="00803D38" w:rsidRDefault="00310FA6" w:rsidP="006135AD">
      <w:pPr>
        <w:spacing w:after="120" w:line="288" w:lineRule="auto"/>
        <w:rPr>
          <w:ins w:id="1" w:author="Thomas Unnerstall" w:date="2019-09-08T18:52:00Z"/>
          <w:rFonts w:cstheme="minorHAnsi"/>
          <w:color w:val="000000"/>
        </w:rPr>
      </w:pPr>
      <w:r>
        <w:rPr>
          <w:rFonts w:cstheme="minorHAnsi"/>
          <w:color w:val="000000"/>
        </w:rPr>
        <w:t>Ausgangspunkt der Betrachtung sind</w:t>
      </w:r>
      <w:r w:rsidR="00584D66" w:rsidRPr="006135AD">
        <w:rPr>
          <w:rFonts w:cstheme="minorHAnsi"/>
          <w:color w:val="000000"/>
        </w:rPr>
        <w:t xml:space="preserve"> die </w:t>
      </w:r>
      <w:r w:rsidR="00584D66" w:rsidRPr="003743F7">
        <w:rPr>
          <w:rFonts w:cstheme="minorHAnsi"/>
          <w:color w:val="000000"/>
        </w:rPr>
        <w:t xml:space="preserve">energiebedingten </w:t>
      </w:r>
      <w:r w:rsidR="00584D66" w:rsidRPr="006135AD">
        <w:rPr>
          <w:rFonts w:cstheme="minorHAnsi"/>
          <w:color w:val="000000"/>
        </w:rPr>
        <w:t>CO2-Emissionen, die im Jahr 2017 c</w:t>
      </w:r>
      <w:r w:rsidR="008678C0" w:rsidRPr="006135AD">
        <w:rPr>
          <w:rFonts w:cstheme="minorHAnsi"/>
          <w:color w:val="000000"/>
        </w:rPr>
        <w:t>a. 750 Mio.t</w:t>
      </w:r>
      <w:r w:rsidR="00584D66" w:rsidRPr="006135AD">
        <w:rPr>
          <w:rFonts w:cstheme="minorHAnsi"/>
          <w:color w:val="000000"/>
        </w:rPr>
        <w:t xml:space="preserve"> (bei gesamten Treibhausgasemissionen von 900 Mi</w:t>
      </w:r>
      <w:r w:rsidR="00FE57D7" w:rsidRPr="006135AD">
        <w:rPr>
          <w:rFonts w:cstheme="minorHAnsi"/>
          <w:color w:val="000000"/>
        </w:rPr>
        <w:t>o.</w:t>
      </w:r>
      <w:r w:rsidR="00584D66" w:rsidRPr="006135AD">
        <w:rPr>
          <w:rFonts w:cstheme="minorHAnsi"/>
          <w:color w:val="000000"/>
        </w:rPr>
        <w:t xml:space="preserve"> t) ausmachten. Die energiebedingten CO2-Emissionen stammen weites</w:t>
      </w:r>
      <w:r w:rsidR="008678C0" w:rsidRPr="006135AD">
        <w:rPr>
          <w:rFonts w:cstheme="minorHAnsi"/>
          <w:color w:val="000000"/>
        </w:rPr>
        <w:t>t</w:t>
      </w:r>
      <w:r w:rsidR="00584D66" w:rsidRPr="006135AD">
        <w:rPr>
          <w:rFonts w:cstheme="minorHAnsi"/>
          <w:color w:val="000000"/>
        </w:rPr>
        <w:t>gehend aus den Bereichen Stromerzeugung, Verkehr, Gebäude</w:t>
      </w:r>
      <w:r w:rsidR="002A53B3">
        <w:rPr>
          <w:rFonts w:cstheme="minorHAnsi"/>
          <w:color w:val="000000"/>
        </w:rPr>
        <w:t>/</w:t>
      </w:r>
      <w:r w:rsidR="006E3563" w:rsidRPr="006135AD">
        <w:rPr>
          <w:rFonts w:cstheme="minorHAnsi"/>
          <w:color w:val="000000"/>
        </w:rPr>
        <w:t xml:space="preserve"> Raum</w:t>
      </w:r>
      <w:r w:rsidR="002A53B3">
        <w:rPr>
          <w:rFonts w:cstheme="minorHAnsi"/>
          <w:color w:val="000000"/>
        </w:rPr>
        <w:t>-</w:t>
      </w:r>
      <w:r w:rsidR="006E3563" w:rsidRPr="006135AD">
        <w:rPr>
          <w:rFonts w:cstheme="minorHAnsi"/>
          <w:color w:val="000000"/>
        </w:rPr>
        <w:t>heizung</w:t>
      </w:r>
      <w:r w:rsidR="004D46DB" w:rsidRPr="006135AD">
        <w:rPr>
          <w:rFonts w:cstheme="minorHAnsi"/>
          <w:color w:val="000000"/>
        </w:rPr>
        <w:t xml:space="preserve"> und </w:t>
      </w:r>
      <w:r w:rsidR="00584D66" w:rsidRPr="006135AD">
        <w:rPr>
          <w:rFonts w:cstheme="minorHAnsi"/>
          <w:color w:val="000000"/>
        </w:rPr>
        <w:t>Industrie</w:t>
      </w:r>
      <w:r w:rsidR="00BD34C2">
        <w:rPr>
          <w:rFonts w:cstheme="minorHAnsi"/>
          <w:color w:val="000000"/>
        </w:rPr>
        <w:t>. Es ist sinnvoll</w:t>
      </w:r>
      <w:r>
        <w:rPr>
          <w:rFonts w:cstheme="minorHAnsi"/>
          <w:color w:val="000000"/>
        </w:rPr>
        <w:t xml:space="preserve"> diese Bereiche zunächst einzeln zu betrachten.</w:t>
      </w:r>
      <w:r w:rsidR="006E3563" w:rsidRPr="006135A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(</w:t>
      </w:r>
      <w:r w:rsidR="004D46DB" w:rsidRPr="006135AD">
        <w:rPr>
          <w:rFonts w:cstheme="minorHAnsi"/>
          <w:b/>
          <w:color w:val="000000"/>
        </w:rPr>
        <w:t>Bild 1</w:t>
      </w:r>
      <w:r w:rsidR="008678C0" w:rsidRPr="006135AD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>)</w:t>
      </w:r>
    </w:p>
    <w:p w:rsidR="00183B68" w:rsidRPr="006135AD" w:rsidRDefault="00183B68" w:rsidP="006135AD">
      <w:pPr>
        <w:spacing w:after="120" w:line="288" w:lineRule="auto"/>
        <w:rPr>
          <w:rFonts w:cstheme="minorHAnsi"/>
          <w:color w:val="000000"/>
        </w:rPr>
      </w:pPr>
      <w:ins w:id="2" w:author="Thomas Unnerstall" w:date="2019-09-08T18:52:00Z">
        <w:r w:rsidRPr="00183B68">
          <w:drawing>
            <wp:inline distT="0" distB="0" distL="0" distR="0">
              <wp:extent cx="5759450" cy="304800"/>
              <wp:effectExtent l="0" t="0" r="0" b="0"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Start w:id="3" w:name="_GoBack"/>
      <w:bookmarkEnd w:id="3"/>
    </w:p>
    <w:p w:rsidR="00312A70" w:rsidRPr="00312A70" w:rsidRDefault="00312A70" w:rsidP="00312A70">
      <w:pPr>
        <w:spacing w:after="0" w:line="288" w:lineRule="auto"/>
        <w:rPr>
          <w:rFonts w:cstheme="minorHAnsi"/>
          <w:b/>
          <w:color w:val="000000"/>
        </w:rPr>
      </w:pPr>
    </w:p>
    <w:p w:rsidR="00312A70" w:rsidRPr="00312A70" w:rsidRDefault="00312A70" w:rsidP="00312A70">
      <w:pPr>
        <w:spacing w:after="0" w:line="288" w:lineRule="auto"/>
        <w:rPr>
          <w:rFonts w:cstheme="minorHAnsi"/>
          <w:b/>
          <w:color w:val="000000"/>
        </w:rPr>
      </w:pPr>
      <w:r w:rsidRPr="00312A70">
        <w:rPr>
          <w:rFonts w:cstheme="minorHAnsi"/>
          <w:b/>
          <w:color w:val="000000"/>
        </w:rPr>
        <w:drawing>
          <wp:inline distT="0" distB="0" distL="0" distR="0" wp14:anchorId="5BD60CC0" wp14:editId="3DB40388">
            <wp:extent cx="3308350" cy="3206115"/>
            <wp:effectExtent l="0" t="0" r="6350" b="13335"/>
            <wp:docPr id="207" name="Diagramm 2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2A70" w:rsidRDefault="00312A70" w:rsidP="00F8223B">
      <w:pPr>
        <w:spacing w:after="0" w:line="288" w:lineRule="auto"/>
        <w:rPr>
          <w:rFonts w:cstheme="minorHAnsi"/>
          <w:b/>
          <w:color w:val="000000"/>
        </w:rPr>
      </w:pPr>
    </w:p>
    <w:p w:rsidR="00312A70" w:rsidDel="00183B68" w:rsidRDefault="00312A70" w:rsidP="00F8223B">
      <w:pPr>
        <w:spacing w:after="0" w:line="288" w:lineRule="auto"/>
        <w:rPr>
          <w:del w:id="4" w:author="Thomas Unnerstall" w:date="2019-09-08T18:48:00Z"/>
          <w:rFonts w:cstheme="minorHAnsi"/>
          <w:b/>
          <w:color w:val="000000"/>
        </w:rPr>
      </w:pPr>
    </w:p>
    <w:p w:rsidR="00312A70" w:rsidDel="00183B68" w:rsidRDefault="00312A70" w:rsidP="00F8223B">
      <w:pPr>
        <w:spacing w:after="0" w:line="288" w:lineRule="auto"/>
        <w:rPr>
          <w:del w:id="5" w:author="Thomas Unnerstall" w:date="2019-09-08T18:48:00Z"/>
          <w:rFonts w:cstheme="minorHAnsi"/>
          <w:b/>
          <w:color w:val="000000"/>
        </w:rPr>
      </w:pPr>
    </w:p>
    <w:p w:rsidR="00312A70" w:rsidDel="00183B68" w:rsidRDefault="00312A70" w:rsidP="00F8223B">
      <w:pPr>
        <w:spacing w:after="0" w:line="288" w:lineRule="auto"/>
        <w:rPr>
          <w:del w:id="6" w:author="Thomas Unnerstall" w:date="2019-09-08T18:48:00Z"/>
          <w:rFonts w:cstheme="minorHAnsi"/>
          <w:b/>
          <w:color w:val="000000"/>
        </w:rPr>
      </w:pPr>
    </w:p>
    <w:p w:rsidR="00312A70" w:rsidDel="00183B68" w:rsidRDefault="00312A70" w:rsidP="00F8223B">
      <w:pPr>
        <w:spacing w:after="0" w:line="288" w:lineRule="auto"/>
        <w:rPr>
          <w:del w:id="7" w:author="Thomas Unnerstall" w:date="2019-09-08T18:48:00Z"/>
          <w:rFonts w:cstheme="minorHAnsi"/>
          <w:b/>
          <w:color w:val="000000"/>
        </w:rPr>
      </w:pPr>
    </w:p>
    <w:p w:rsidR="00803D38" w:rsidRPr="006135AD" w:rsidRDefault="00584D66" w:rsidP="00F8223B">
      <w:pPr>
        <w:spacing w:after="0" w:line="288" w:lineRule="auto"/>
        <w:rPr>
          <w:rFonts w:cstheme="minorHAnsi"/>
          <w:color w:val="000000"/>
        </w:rPr>
      </w:pPr>
      <w:r w:rsidRPr="006135AD">
        <w:rPr>
          <w:rFonts w:cstheme="minorHAnsi"/>
          <w:b/>
          <w:color w:val="000000"/>
        </w:rPr>
        <w:t>Strom</w:t>
      </w:r>
    </w:p>
    <w:p w:rsidR="00453DAC" w:rsidRDefault="00584D66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Im Strom</w:t>
      </w:r>
      <w:ins w:id="8" w:author="Thomas Unnerstall" w:date="2019-09-08T18:48:00Z">
        <w:r w:rsidR="00183B68">
          <w:rPr>
            <w:rFonts w:cstheme="minorHAnsi"/>
            <w:color w:val="000000"/>
          </w:rPr>
          <w:t>b</w:t>
        </w:r>
      </w:ins>
      <w:del w:id="9" w:author="Thomas Unnerstall" w:date="2019-09-08T18:48:00Z">
        <w:r w:rsidRPr="006135AD" w:rsidDel="00183B68">
          <w:rPr>
            <w:rFonts w:cstheme="minorHAnsi"/>
            <w:color w:val="000000"/>
          </w:rPr>
          <w:delText>b</w:delText>
        </w:r>
      </w:del>
      <w:r w:rsidRPr="006135AD">
        <w:rPr>
          <w:rFonts w:cstheme="minorHAnsi"/>
          <w:color w:val="000000"/>
        </w:rPr>
        <w:t>ereich sind aktuell folgende Entwicklungen bis 2030 absehbar</w:t>
      </w:r>
      <w:r w:rsidR="00453DAC">
        <w:rPr>
          <w:rFonts w:cstheme="minorHAnsi"/>
          <w:color w:val="000000"/>
        </w:rPr>
        <w:t>:</w:t>
      </w:r>
    </w:p>
    <w:p w:rsidR="00032457" w:rsidRDefault="003743F7" w:rsidP="006135AD">
      <w:pPr>
        <w:spacing w:after="120" w:line="288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</w:t>
      </w:r>
      <w:r w:rsidR="002A53B3">
        <w:rPr>
          <w:rFonts w:cstheme="minorHAnsi"/>
          <w:color w:val="000000"/>
        </w:rPr>
        <w:t xml:space="preserve">ach dem aktuellen </w:t>
      </w:r>
      <w:r w:rsidR="008678C0" w:rsidRPr="006135AD">
        <w:rPr>
          <w:rFonts w:cstheme="minorHAnsi"/>
          <w:color w:val="000000"/>
        </w:rPr>
        <w:t xml:space="preserve">Koalitionsvertrag </w:t>
      </w:r>
      <w:r>
        <w:rPr>
          <w:rFonts w:cstheme="minorHAnsi"/>
          <w:color w:val="000000"/>
        </w:rPr>
        <w:t xml:space="preserve">sollen </w:t>
      </w:r>
      <w:r w:rsidR="002A53B3" w:rsidRPr="006135AD">
        <w:rPr>
          <w:rFonts w:cstheme="minorHAnsi"/>
          <w:color w:val="000000"/>
        </w:rPr>
        <w:t xml:space="preserve">im Jahr 2030 </w:t>
      </w:r>
      <w:r w:rsidR="00584D66" w:rsidRPr="006135AD">
        <w:rPr>
          <w:rFonts w:cstheme="minorHAnsi"/>
          <w:color w:val="000000"/>
        </w:rPr>
        <w:t>65 % des (</w:t>
      </w:r>
      <w:r w:rsidR="008678C0" w:rsidRPr="006135AD">
        <w:rPr>
          <w:rFonts w:cstheme="minorHAnsi"/>
          <w:color w:val="000000"/>
        </w:rPr>
        <w:t>B</w:t>
      </w:r>
      <w:r w:rsidR="00584D66" w:rsidRPr="006135AD">
        <w:rPr>
          <w:rFonts w:cstheme="minorHAnsi"/>
          <w:color w:val="000000"/>
        </w:rPr>
        <w:t>rutto</w:t>
      </w:r>
      <w:r w:rsidR="008678C0" w:rsidRPr="006135AD">
        <w:rPr>
          <w:rFonts w:cstheme="minorHAnsi"/>
          <w:color w:val="000000"/>
        </w:rPr>
        <w:t>-</w:t>
      </w:r>
      <w:r w:rsidR="00584D66" w:rsidRPr="006135AD">
        <w:rPr>
          <w:rFonts w:cstheme="minorHAnsi"/>
          <w:color w:val="000000"/>
        </w:rPr>
        <w:t>) Stromverbrauch</w:t>
      </w:r>
      <w:r w:rsidR="008678C0" w:rsidRPr="006135AD">
        <w:rPr>
          <w:rFonts w:cstheme="minorHAnsi"/>
          <w:color w:val="000000"/>
        </w:rPr>
        <w:t xml:space="preserve">s </w:t>
      </w:r>
      <w:r w:rsidR="00584D66" w:rsidRPr="006135AD">
        <w:rPr>
          <w:rFonts w:cstheme="minorHAnsi"/>
          <w:color w:val="000000"/>
        </w:rPr>
        <w:t xml:space="preserve">aus erneuerbaren Energien </w:t>
      </w:r>
      <w:r w:rsidR="006E3563" w:rsidRPr="006135AD">
        <w:rPr>
          <w:rFonts w:cstheme="minorHAnsi"/>
          <w:color w:val="000000"/>
        </w:rPr>
        <w:t xml:space="preserve">(EE) </w:t>
      </w:r>
      <w:r w:rsidR="00032457">
        <w:rPr>
          <w:rFonts w:cstheme="minorHAnsi"/>
          <w:color w:val="000000"/>
        </w:rPr>
        <w:t>erzeugt werden.</w:t>
      </w:r>
      <w:r w:rsidR="00584D66" w:rsidRPr="006135AD">
        <w:rPr>
          <w:rFonts w:cstheme="minorHAnsi"/>
          <w:color w:val="000000"/>
        </w:rPr>
        <w:t xml:space="preserve"> Hierzu müssen </w:t>
      </w:r>
      <w:r w:rsidR="008678C0" w:rsidRPr="006135AD">
        <w:rPr>
          <w:rFonts w:cstheme="minorHAnsi"/>
          <w:color w:val="000000"/>
        </w:rPr>
        <w:t>P</w:t>
      </w:r>
      <w:r w:rsidR="00032457">
        <w:rPr>
          <w:rFonts w:cstheme="minorHAnsi"/>
          <w:color w:val="000000"/>
        </w:rPr>
        <w:t>hotovoltaik</w:t>
      </w:r>
      <w:r w:rsidR="008678C0" w:rsidRPr="006135AD">
        <w:rPr>
          <w:rFonts w:cstheme="minorHAnsi"/>
          <w:color w:val="000000"/>
        </w:rPr>
        <w:t xml:space="preserve"> und Windkraft i</w:t>
      </w:r>
      <w:r w:rsidR="00584D66" w:rsidRPr="006135AD">
        <w:rPr>
          <w:rFonts w:cstheme="minorHAnsi"/>
          <w:color w:val="000000"/>
        </w:rPr>
        <w:t xml:space="preserve">n den nächsten zwölf Jahren etwa im gleichen Tempo </w:t>
      </w:r>
      <w:r w:rsidR="00453DAC" w:rsidRPr="006135AD">
        <w:rPr>
          <w:rFonts w:cstheme="minorHAnsi"/>
          <w:color w:val="000000"/>
        </w:rPr>
        <w:t>wie in diesem Jahrzehnt</w:t>
      </w:r>
      <w:r w:rsidR="00453DAC">
        <w:rPr>
          <w:rFonts w:cstheme="minorHAnsi"/>
          <w:color w:val="000000"/>
        </w:rPr>
        <w:t xml:space="preserve"> </w:t>
      </w:r>
      <w:r w:rsidR="00453DAC" w:rsidRPr="006135AD">
        <w:rPr>
          <w:rFonts w:cstheme="minorHAnsi"/>
          <w:color w:val="000000"/>
        </w:rPr>
        <w:t>ausgebaut werden</w:t>
      </w:r>
      <w:r w:rsidR="00453DAC">
        <w:rPr>
          <w:rFonts w:cstheme="minorHAnsi"/>
          <w:color w:val="000000"/>
        </w:rPr>
        <w:t xml:space="preserve"> </w:t>
      </w:r>
      <w:r w:rsidR="002A53B3">
        <w:rPr>
          <w:rFonts w:cstheme="minorHAnsi"/>
          <w:color w:val="000000"/>
        </w:rPr>
        <w:t>(</w:t>
      </w:r>
      <w:r w:rsidR="002A53B3" w:rsidRPr="006135AD">
        <w:rPr>
          <w:rFonts w:cstheme="minorHAnsi"/>
          <w:color w:val="000000"/>
        </w:rPr>
        <w:t>ca. 15 TWh/Jahr</w:t>
      </w:r>
      <w:r w:rsidR="002A53B3">
        <w:rPr>
          <w:rFonts w:cstheme="minorHAnsi"/>
          <w:color w:val="000000"/>
        </w:rPr>
        <w:t>)</w:t>
      </w:r>
      <w:r w:rsidR="008678C0" w:rsidRPr="006135AD">
        <w:rPr>
          <w:rFonts w:cstheme="minorHAnsi"/>
          <w:color w:val="000000"/>
        </w:rPr>
        <w:t>.</w:t>
      </w:r>
    </w:p>
    <w:p w:rsidR="008678C0" w:rsidRPr="006135AD" w:rsidRDefault="00584D66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Die Stromerzeugung aus Kohle wird zwischen 2035 in 2040 beendet</w:t>
      </w:r>
      <w:r w:rsidR="008678C0" w:rsidRPr="006135AD">
        <w:rPr>
          <w:rFonts w:cstheme="minorHAnsi"/>
          <w:color w:val="000000"/>
        </w:rPr>
        <w:t xml:space="preserve"> („</w:t>
      </w:r>
      <w:r w:rsidRPr="006135AD">
        <w:rPr>
          <w:rFonts w:cstheme="minorHAnsi"/>
          <w:color w:val="000000"/>
        </w:rPr>
        <w:t>Kohle</w:t>
      </w:r>
      <w:r w:rsidR="008678C0" w:rsidRPr="006135AD">
        <w:rPr>
          <w:rFonts w:cstheme="minorHAnsi"/>
          <w:color w:val="000000"/>
        </w:rPr>
        <w:t>a</w:t>
      </w:r>
      <w:r w:rsidRPr="006135AD">
        <w:rPr>
          <w:rFonts w:cstheme="minorHAnsi"/>
          <w:color w:val="000000"/>
        </w:rPr>
        <w:t>usstieg</w:t>
      </w:r>
      <w:r w:rsidR="008678C0" w:rsidRPr="006135AD">
        <w:rPr>
          <w:rFonts w:cstheme="minorHAnsi"/>
          <w:color w:val="000000"/>
        </w:rPr>
        <w:t>“)</w:t>
      </w:r>
      <w:r w:rsidRPr="006135AD">
        <w:rPr>
          <w:rFonts w:cstheme="minorHAnsi"/>
          <w:color w:val="000000"/>
        </w:rPr>
        <w:t xml:space="preserve">; d.h. </w:t>
      </w:r>
      <w:r w:rsidR="008678C0" w:rsidRPr="006135AD">
        <w:rPr>
          <w:rFonts w:cstheme="minorHAnsi"/>
          <w:color w:val="000000"/>
        </w:rPr>
        <w:t xml:space="preserve">die </w:t>
      </w:r>
      <w:r w:rsidRPr="006135AD">
        <w:rPr>
          <w:rFonts w:cstheme="minorHAnsi"/>
          <w:color w:val="000000"/>
        </w:rPr>
        <w:t>derzeit c</w:t>
      </w:r>
      <w:r w:rsidR="008678C0" w:rsidRPr="006135AD">
        <w:rPr>
          <w:rFonts w:cstheme="minorHAnsi"/>
          <w:color w:val="000000"/>
        </w:rPr>
        <w:t xml:space="preserve">a. </w:t>
      </w:r>
      <w:r w:rsidR="00411CBD" w:rsidRPr="006135AD">
        <w:rPr>
          <w:rFonts w:cstheme="minorHAnsi"/>
          <w:color w:val="000000"/>
        </w:rPr>
        <w:t>40 GW</w:t>
      </w:r>
      <w:r w:rsidR="008678C0" w:rsidRPr="006135AD">
        <w:rPr>
          <w:rFonts w:cstheme="minorHAnsi"/>
          <w:color w:val="000000"/>
        </w:rPr>
        <w:t xml:space="preserve"> Stein- und Braunkohle</w:t>
      </w:r>
      <w:r w:rsidR="00411CBD" w:rsidRPr="006135AD">
        <w:rPr>
          <w:rFonts w:cstheme="minorHAnsi"/>
          <w:color w:val="000000"/>
        </w:rPr>
        <w:t xml:space="preserve">kraftwerke </w:t>
      </w:r>
      <w:r w:rsidR="008678C0" w:rsidRPr="006135AD">
        <w:rPr>
          <w:rFonts w:cstheme="minorHAnsi"/>
          <w:color w:val="000000"/>
        </w:rPr>
        <w:t xml:space="preserve">werden </w:t>
      </w:r>
      <w:r w:rsidRPr="006135AD">
        <w:rPr>
          <w:rFonts w:cstheme="minorHAnsi"/>
          <w:color w:val="000000"/>
        </w:rPr>
        <w:t xml:space="preserve">sukzessive </w:t>
      </w:r>
      <w:r w:rsidR="00411CBD" w:rsidRPr="006135AD">
        <w:rPr>
          <w:rFonts w:cstheme="minorHAnsi"/>
          <w:color w:val="000000"/>
        </w:rPr>
        <w:t>abgeschaltet</w:t>
      </w:r>
      <w:r w:rsidR="00212A03" w:rsidRPr="006135AD">
        <w:rPr>
          <w:rFonts w:cstheme="minorHAnsi"/>
          <w:color w:val="000000"/>
        </w:rPr>
        <w:t xml:space="preserve"> (eventuell z.T. als Leistungsreserve vorgehalten) </w:t>
      </w:r>
      <w:r w:rsidR="00411CBD" w:rsidRPr="006135AD">
        <w:rPr>
          <w:rFonts w:cstheme="minorHAnsi"/>
          <w:color w:val="000000"/>
        </w:rPr>
        <w:t xml:space="preserve">und </w:t>
      </w:r>
      <w:r w:rsidR="002A53B3">
        <w:rPr>
          <w:rFonts w:cstheme="minorHAnsi"/>
          <w:color w:val="000000"/>
        </w:rPr>
        <w:t>teilweise</w:t>
      </w:r>
      <w:r w:rsidR="00411CBD" w:rsidRPr="006135AD">
        <w:rPr>
          <w:rFonts w:cstheme="minorHAnsi"/>
          <w:color w:val="000000"/>
        </w:rPr>
        <w:t xml:space="preserve"> durch Gaskraftwerke ersetzt. Dies ist ohne größere Probleme möglich, da die Mehrzahl der Kohlekraftwerke in diesem Zeitraum ohnehin das </w:t>
      </w:r>
      <w:r w:rsidR="00E60201" w:rsidRPr="006135AD">
        <w:rPr>
          <w:rFonts w:cstheme="minorHAnsi"/>
          <w:color w:val="000000"/>
        </w:rPr>
        <w:t xml:space="preserve">geplante </w:t>
      </w:r>
      <w:r w:rsidR="00411CBD" w:rsidRPr="006135AD">
        <w:rPr>
          <w:rFonts w:cstheme="minorHAnsi"/>
          <w:color w:val="000000"/>
        </w:rPr>
        <w:t>Ende ihrer technischen Lebensdauer erreicht</w:t>
      </w:r>
      <w:r w:rsidR="008678C0" w:rsidRPr="006135AD">
        <w:rPr>
          <w:rFonts w:cstheme="minorHAnsi"/>
          <w:color w:val="000000"/>
        </w:rPr>
        <w:t xml:space="preserve">. </w:t>
      </w:r>
      <w:r w:rsidRPr="006135AD">
        <w:rPr>
          <w:rFonts w:cstheme="minorHAnsi"/>
          <w:color w:val="000000"/>
        </w:rPr>
        <w:t xml:space="preserve">2030 </w:t>
      </w:r>
      <w:r w:rsidR="008678C0" w:rsidRPr="006135AD">
        <w:rPr>
          <w:rFonts w:cstheme="minorHAnsi"/>
          <w:color w:val="000000"/>
        </w:rPr>
        <w:t>lieg</w:t>
      </w:r>
      <w:r w:rsidR="00411CBD" w:rsidRPr="006135AD">
        <w:rPr>
          <w:rFonts w:cstheme="minorHAnsi"/>
          <w:color w:val="000000"/>
        </w:rPr>
        <w:t>t die Stromerzeugung aus Kohle</w:t>
      </w:r>
      <w:r w:rsidRPr="006135AD">
        <w:rPr>
          <w:rFonts w:cstheme="minorHAnsi"/>
          <w:color w:val="000000"/>
        </w:rPr>
        <w:t xml:space="preserve"> demnach bei </w:t>
      </w:r>
      <w:r w:rsidR="00BD34C2">
        <w:rPr>
          <w:rFonts w:cstheme="minorHAnsi"/>
          <w:color w:val="000000"/>
        </w:rPr>
        <w:t xml:space="preserve">rund </w:t>
      </w:r>
      <w:r w:rsidRPr="006135AD">
        <w:rPr>
          <w:rFonts w:cstheme="minorHAnsi"/>
          <w:color w:val="000000"/>
        </w:rPr>
        <w:t>40 % des heutigen Umfangs</w:t>
      </w:r>
      <w:r w:rsidR="00D30554" w:rsidRPr="006135AD">
        <w:rPr>
          <w:rFonts w:cstheme="minorHAnsi"/>
          <w:color w:val="000000"/>
        </w:rPr>
        <w:t>.</w:t>
      </w:r>
    </w:p>
    <w:p w:rsidR="00032457" w:rsidRDefault="008678C0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Um d</w:t>
      </w:r>
      <w:r w:rsidR="00584D66" w:rsidRPr="006135AD">
        <w:rPr>
          <w:rFonts w:cstheme="minorHAnsi"/>
          <w:color w:val="000000"/>
        </w:rPr>
        <w:t>iese beiden Entwicklungen zu ermöglichen, ist freilich zweierlei unabdingbar und muss folglich politisch durchgesetzt werden:</w:t>
      </w:r>
    </w:p>
    <w:p w:rsidR="00032457" w:rsidRDefault="00584D66" w:rsidP="00032457">
      <w:pPr>
        <w:pStyle w:val="Listenabsatz"/>
        <w:numPr>
          <w:ilvl w:val="0"/>
          <w:numId w:val="3"/>
        </w:numPr>
        <w:spacing w:after="120" w:line="288" w:lineRule="auto"/>
        <w:ind w:left="284" w:hanging="284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 xml:space="preserve">Ausbau der Transportnetze im geplanten Umfang </w:t>
      </w:r>
      <w:r w:rsidR="00243955" w:rsidRPr="006135AD">
        <w:rPr>
          <w:rFonts w:cstheme="minorHAnsi"/>
          <w:color w:val="000000"/>
        </w:rPr>
        <w:t>(ca. 6000 km, davon 2600 km Neubau</w:t>
      </w:r>
      <w:r w:rsidRPr="006135AD">
        <w:rPr>
          <w:rFonts w:cstheme="minorHAnsi"/>
          <w:color w:val="000000"/>
        </w:rPr>
        <w:t>)</w:t>
      </w:r>
    </w:p>
    <w:p w:rsidR="00032457" w:rsidRDefault="008678C0" w:rsidP="00032457">
      <w:pPr>
        <w:pStyle w:val="Listenabsatz"/>
        <w:numPr>
          <w:ilvl w:val="0"/>
          <w:numId w:val="3"/>
        </w:numPr>
        <w:spacing w:after="120" w:line="288" w:lineRule="auto"/>
        <w:ind w:left="284" w:hanging="284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lastRenderedPageBreak/>
        <w:t xml:space="preserve">Neubau </w:t>
      </w:r>
      <w:r w:rsidR="00584D66" w:rsidRPr="006135AD">
        <w:rPr>
          <w:rFonts w:cstheme="minorHAnsi"/>
          <w:color w:val="000000"/>
        </w:rPr>
        <w:t xml:space="preserve">von Gaskraftwerken </w:t>
      </w:r>
      <w:r w:rsidR="00ED08D8" w:rsidRPr="006135AD">
        <w:rPr>
          <w:rFonts w:cstheme="minorHAnsi"/>
          <w:color w:val="000000"/>
        </w:rPr>
        <w:t xml:space="preserve">bis 2030 </w:t>
      </w:r>
      <w:r w:rsidR="00584D66" w:rsidRPr="006135AD">
        <w:rPr>
          <w:rFonts w:cstheme="minorHAnsi"/>
          <w:color w:val="000000"/>
        </w:rPr>
        <w:t xml:space="preserve">im Umfang von </w:t>
      </w:r>
      <w:r w:rsidR="00D30554" w:rsidRPr="006135AD">
        <w:rPr>
          <w:rFonts w:cstheme="minorHAnsi"/>
          <w:color w:val="000000"/>
        </w:rPr>
        <w:t xml:space="preserve">etwa </w:t>
      </w:r>
      <w:r w:rsidR="00FE57D7" w:rsidRPr="006135AD">
        <w:rPr>
          <w:rFonts w:cstheme="minorHAnsi"/>
          <w:color w:val="000000"/>
        </w:rPr>
        <w:t>1</w:t>
      </w:r>
      <w:r w:rsidR="00584D66" w:rsidRPr="006135AD">
        <w:rPr>
          <w:rFonts w:cstheme="minorHAnsi"/>
          <w:color w:val="000000"/>
        </w:rPr>
        <w:t>0</w:t>
      </w:r>
      <w:r w:rsidR="004D46DB" w:rsidRPr="006135AD">
        <w:rPr>
          <w:rFonts w:cstheme="minorHAnsi"/>
          <w:color w:val="000000"/>
        </w:rPr>
        <w:t>–</w:t>
      </w:r>
      <w:r w:rsidR="00FE5430" w:rsidRPr="006135AD">
        <w:rPr>
          <w:rFonts w:cstheme="minorHAnsi"/>
          <w:color w:val="000000"/>
        </w:rPr>
        <w:t>15</w:t>
      </w:r>
      <w:r w:rsidR="00584D66" w:rsidRPr="006135AD">
        <w:rPr>
          <w:rFonts w:cstheme="minorHAnsi"/>
          <w:color w:val="000000"/>
        </w:rPr>
        <w:t xml:space="preserve"> GW.</w:t>
      </w:r>
    </w:p>
    <w:p w:rsidR="00032457" w:rsidRDefault="00584D66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 xml:space="preserve">Da diese großen Infrastrukturprojekte zweifellos lokale </w:t>
      </w:r>
      <w:r w:rsidR="008678C0" w:rsidRPr="006135AD">
        <w:rPr>
          <w:rFonts w:cstheme="minorHAnsi"/>
          <w:color w:val="000000"/>
        </w:rPr>
        <w:t>Widerstände</w:t>
      </w:r>
      <w:r w:rsidRPr="006135AD">
        <w:rPr>
          <w:rFonts w:cstheme="minorHAnsi"/>
          <w:color w:val="000000"/>
        </w:rPr>
        <w:t xml:space="preserve"> hervorrufen werden, ist gerade hier eine klare Haltung der Politik erforderlich.</w:t>
      </w:r>
      <w:r w:rsidR="00032457">
        <w:rPr>
          <w:rFonts w:cstheme="minorHAnsi"/>
          <w:color w:val="000000"/>
        </w:rPr>
        <w:t xml:space="preserve"> </w:t>
      </w:r>
      <w:r w:rsidRPr="006135AD">
        <w:rPr>
          <w:rFonts w:cstheme="minorHAnsi"/>
          <w:color w:val="000000"/>
        </w:rPr>
        <w:t>Wenn das gelingt</w:t>
      </w:r>
      <w:r w:rsidR="00803D38" w:rsidRPr="006135AD">
        <w:rPr>
          <w:rFonts w:cstheme="minorHAnsi"/>
          <w:color w:val="000000"/>
        </w:rPr>
        <w:t xml:space="preserve">, sinken die </w:t>
      </w:r>
      <w:r w:rsidRPr="006135AD">
        <w:rPr>
          <w:rFonts w:cstheme="minorHAnsi"/>
          <w:color w:val="000000"/>
        </w:rPr>
        <w:t>CO2</w:t>
      </w:r>
      <w:r w:rsidR="00243955" w:rsidRPr="006135AD">
        <w:rPr>
          <w:rFonts w:cstheme="minorHAnsi"/>
          <w:color w:val="000000"/>
        </w:rPr>
        <w:t>-</w:t>
      </w:r>
      <w:r w:rsidRPr="006135AD">
        <w:rPr>
          <w:rFonts w:cstheme="minorHAnsi"/>
          <w:color w:val="000000"/>
        </w:rPr>
        <w:t xml:space="preserve">Emissionen </w:t>
      </w:r>
      <w:r w:rsidR="00803D38" w:rsidRPr="006135AD">
        <w:rPr>
          <w:rFonts w:cstheme="minorHAnsi"/>
          <w:color w:val="000000"/>
        </w:rPr>
        <w:t>der Stromerzeugung auf</w:t>
      </w:r>
      <w:r w:rsidR="00D30554" w:rsidRPr="006135AD">
        <w:rPr>
          <w:rFonts w:cstheme="minorHAnsi"/>
          <w:color w:val="000000"/>
        </w:rPr>
        <w:t xml:space="preserve"> </w:t>
      </w:r>
      <w:r w:rsidR="004D46DB" w:rsidRPr="006135AD">
        <w:rPr>
          <w:rFonts w:cstheme="minorHAnsi"/>
          <w:color w:val="000000"/>
        </w:rPr>
        <w:t>105–</w:t>
      </w:r>
      <w:r w:rsidR="00D30554" w:rsidRPr="006135AD">
        <w:rPr>
          <w:rFonts w:cstheme="minorHAnsi"/>
          <w:color w:val="000000"/>
        </w:rPr>
        <w:t>110 Mio.t</w:t>
      </w:r>
      <w:r w:rsidR="00EE7DEB">
        <w:rPr>
          <w:rFonts w:cstheme="minorHAnsi"/>
          <w:color w:val="000000"/>
        </w:rPr>
        <w:t>/Jahr</w:t>
      </w:r>
      <w:r w:rsidR="00F82246" w:rsidRPr="006135AD">
        <w:rPr>
          <w:rFonts w:cstheme="minorHAnsi"/>
          <w:color w:val="000000"/>
        </w:rPr>
        <w:t xml:space="preserve"> </w:t>
      </w:r>
      <w:r w:rsidR="00972D1A" w:rsidRPr="006135AD">
        <w:rPr>
          <w:rFonts w:cstheme="minorHAnsi"/>
          <w:color w:val="000000"/>
        </w:rPr>
        <w:t>(</w:t>
      </w:r>
      <w:r w:rsidR="00803D38" w:rsidRPr="006135AD">
        <w:rPr>
          <w:rFonts w:cstheme="minorHAnsi"/>
          <w:color w:val="000000"/>
        </w:rPr>
        <w:t>fast</w:t>
      </w:r>
      <w:r w:rsidR="00972D1A" w:rsidRPr="006135AD">
        <w:rPr>
          <w:rFonts w:cstheme="minorHAnsi"/>
          <w:color w:val="000000"/>
        </w:rPr>
        <w:t xml:space="preserve"> </w:t>
      </w:r>
      <w:r w:rsidR="00C503AF" w:rsidRPr="006135AD">
        <w:rPr>
          <w:rFonts w:cstheme="minorHAnsi"/>
          <w:color w:val="000000"/>
        </w:rPr>
        <w:t>6</w:t>
      </w:r>
      <w:r w:rsidR="00972D1A" w:rsidRPr="006135AD">
        <w:rPr>
          <w:rFonts w:cstheme="minorHAnsi"/>
          <w:color w:val="000000"/>
        </w:rPr>
        <w:t xml:space="preserve">0% </w:t>
      </w:r>
      <w:r w:rsidR="00803D38" w:rsidRPr="006135AD">
        <w:rPr>
          <w:rFonts w:cstheme="minorHAnsi"/>
          <w:color w:val="000000"/>
        </w:rPr>
        <w:t>weniger als</w:t>
      </w:r>
      <w:r w:rsidR="00972D1A" w:rsidRPr="006135AD">
        <w:rPr>
          <w:rFonts w:cstheme="minorHAnsi"/>
          <w:color w:val="000000"/>
        </w:rPr>
        <w:t xml:space="preserve"> 2017)</w:t>
      </w:r>
      <w:r w:rsidR="00D30554" w:rsidRPr="006135AD">
        <w:rPr>
          <w:rFonts w:cstheme="minorHAnsi"/>
          <w:color w:val="000000"/>
        </w:rPr>
        <w:t>.</w:t>
      </w:r>
    </w:p>
    <w:p w:rsidR="008678C0" w:rsidRPr="006135AD" w:rsidRDefault="00584D66" w:rsidP="00F8223B">
      <w:pPr>
        <w:spacing w:after="0" w:line="288" w:lineRule="auto"/>
        <w:rPr>
          <w:rFonts w:cstheme="minorHAnsi"/>
          <w:b/>
          <w:color w:val="000000"/>
        </w:rPr>
      </w:pPr>
      <w:r w:rsidRPr="006135AD">
        <w:rPr>
          <w:rFonts w:cstheme="minorHAnsi"/>
          <w:b/>
          <w:color w:val="000000"/>
        </w:rPr>
        <w:t>Verkehr</w:t>
      </w:r>
    </w:p>
    <w:p w:rsidR="009D7739" w:rsidRDefault="008678C0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De</w:t>
      </w:r>
      <w:r w:rsidR="00584D66" w:rsidRPr="006135AD">
        <w:rPr>
          <w:rFonts w:cstheme="minorHAnsi"/>
          <w:color w:val="000000"/>
        </w:rPr>
        <w:t>r Schlüssel zur Senkung der CO</w:t>
      </w:r>
      <w:r w:rsidRPr="006135AD">
        <w:rPr>
          <w:rFonts w:cstheme="minorHAnsi"/>
          <w:color w:val="000000"/>
        </w:rPr>
        <w:t>2-</w:t>
      </w:r>
      <w:r w:rsidR="00584D66" w:rsidRPr="006135AD">
        <w:rPr>
          <w:rFonts w:cstheme="minorHAnsi"/>
          <w:color w:val="000000"/>
        </w:rPr>
        <w:t>Emissionen</w:t>
      </w:r>
      <w:r w:rsidRPr="006135AD">
        <w:rPr>
          <w:rFonts w:cstheme="minorHAnsi"/>
          <w:color w:val="000000"/>
        </w:rPr>
        <w:t xml:space="preserve"> im V</w:t>
      </w:r>
      <w:r w:rsidR="00584D66" w:rsidRPr="006135AD">
        <w:rPr>
          <w:rFonts w:cstheme="minorHAnsi"/>
          <w:color w:val="000000"/>
        </w:rPr>
        <w:t xml:space="preserve">erkehr ist die Elektromobilität – in erster Linie </w:t>
      </w:r>
      <w:r w:rsidR="002A53B3">
        <w:rPr>
          <w:rFonts w:cstheme="minorHAnsi"/>
          <w:color w:val="000000"/>
        </w:rPr>
        <w:t xml:space="preserve">durch </w:t>
      </w:r>
      <w:r w:rsidR="00584D66" w:rsidRPr="006135AD">
        <w:rPr>
          <w:rFonts w:cstheme="minorHAnsi"/>
          <w:color w:val="000000"/>
        </w:rPr>
        <w:t>batteriegetriebene Fahrzeuge, in kleinerem Umfan</w:t>
      </w:r>
      <w:r w:rsidRPr="006135AD">
        <w:rPr>
          <w:rFonts w:cstheme="minorHAnsi"/>
          <w:color w:val="000000"/>
        </w:rPr>
        <w:t>g evtl.</w:t>
      </w:r>
      <w:r w:rsidR="00584D66" w:rsidRPr="006135AD">
        <w:rPr>
          <w:rFonts w:cstheme="minorHAnsi"/>
          <w:color w:val="000000"/>
        </w:rPr>
        <w:t xml:space="preserve"> auch </w:t>
      </w:r>
      <w:r w:rsidR="002A53B3">
        <w:rPr>
          <w:rFonts w:cstheme="minorHAnsi"/>
          <w:color w:val="000000"/>
        </w:rPr>
        <w:t>durch</w:t>
      </w:r>
      <w:r w:rsidR="00584D66" w:rsidRPr="006135AD">
        <w:rPr>
          <w:rFonts w:cstheme="minorHAnsi"/>
          <w:color w:val="000000"/>
        </w:rPr>
        <w:t xml:space="preserve"> </w:t>
      </w:r>
      <w:r w:rsidR="00C503AF" w:rsidRPr="006135AD">
        <w:rPr>
          <w:rFonts w:cstheme="minorHAnsi"/>
          <w:color w:val="000000"/>
        </w:rPr>
        <w:t>F</w:t>
      </w:r>
      <w:r w:rsidR="00584D66" w:rsidRPr="006135AD">
        <w:rPr>
          <w:rFonts w:cstheme="minorHAnsi"/>
          <w:color w:val="000000"/>
        </w:rPr>
        <w:t>ahrzeug</w:t>
      </w:r>
      <w:r w:rsidRPr="006135AD">
        <w:rPr>
          <w:rFonts w:cstheme="minorHAnsi"/>
          <w:color w:val="000000"/>
        </w:rPr>
        <w:t>e</w:t>
      </w:r>
      <w:r w:rsidR="00C503AF" w:rsidRPr="006135AD">
        <w:rPr>
          <w:rFonts w:cstheme="minorHAnsi"/>
          <w:color w:val="000000"/>
        </w:rPr>
        <w:t xml:space="preserve"> mit Brennstoffzelle</w:t>
      </w:r>
      <w:r w:rsidRPr="006135AD">
        <w:rPr>
          <w:rFonts w:cstheme="minorHAnsi"/>
          <w:color w:val="000000"/>
        </w:rPr>
        <w:t xml:space="preserve">. </w:t>
      </w:r>
      <w:r w:rsidR="00EC0B68" w:rsidRPr="006135AD">
        <w:rPr>
          <w:rFonts w:cstheme="minorHAnsi"/>
          <w:color w:val="000000"/>
        </w:rPr>
        <w:t>D</w:t>
      </w:r>
      <w:r w:rsidR="00584D66" w:rsidRPr="006135AD">
        <w:rPr>
          <w:rFonts w:cstheme="minorHAnsi"/>
          <w:color w:val="000000"/>
        </w:rPr>
        <w:t>ie</w:t>
      </w:r>
      <w:r w:rsidR="00EC0B68" w:rsidRPr="006135AD">
        <w:rPr>
          <w:rFonts w:cstheme="minorHAnsi"/>
          <w:color w:val="000000"/>
        </w:rPr>
        <w:t xml:space="preserve"> sog</w:t>
      </w:r>
      <w:r w:rsidR="009D7739" w:rsidRPr="006135AD">
        <w:rPr>
          <w:rFonts w:cstheme="minorHAnsi"/>
          <w:color w:val="000000"/>
        </w:rPr>
        <w:t>.</w:t>
      </w:r>
      <w:r w:rsidR="00EC0B68" w:rsidRPr="006135AD">
        <w:rPr>
          <w:rFonts w:cstheme="minorHAnsi"/>
          <w:color w:val="000000"/>
        </w:rPr>
        <w:t xml:space="preserve"> </w:t>
      </w:r>
      <w:r w:rsidR="00584D66" w:rsidRPr="006135AD">
        <w:rPr>
          <w:rFonts w:cstheme="minorHAnsi"/>
          <w:color w:val="000000"/>
        </w:rPr>
        <w:t>synthetischen Kraftstoffe in Verb</w:t>
      </w:r>
      <w:r w:rsidR="00EC0B68" w:rsidRPr="006135AD">
        <w:rPr>
          <w:rFonts w:cstheme="minorHAnsi"/>
          <w:color w:val="000000"/>
        </w:rPr>
        <w:t>indung</w:t>
      </w:r>
      <w:r w:rsidR="00584D66" w:rsidRPr="006135AD">
        <w:rPr>
          <w:rFonts w:cstheme="minorHAnsi"/>
          <w:color w:val="000000"/>
        </w:rPr>
        <w:t xml:space="preserve"> mit dem herkömmlichen Verbrennungsmotor werden dagegen aufgrund des sehr schlechten Wirkungsgrades </w:t>
      </w:r>
      <w:r w:rsidR="00CF0BE4" w:rsidRPr="006135AD">
        <w:rPr>
          <w:rFonts w:cstheme="minorHAnsi"/>
          <w:color w:val="000000"/>
        </w:rPr>
        <w:t xml:space="preserve">wohl </w:t>
      </w:r>
      <w:r w:rsidR="00EC0B68" w:rsidRPr="006135AD">
        <w:rPr>
          <w:rFonts w:cstheme="minorHAnsi"/>
          <w:color w:val="000000"/>
        </w:rPr>
        <w:t xml:space="preserve">nur eine </w:t>
      </w:r>
      <w:r w:rsidR="00584D66" w:rsidRPr="006135AD">
        <w:rPr>
          <w:rFonts w:cstheme="minorHAnsi"/>
          <w:color w:val="000000"/>
        </w:rPr>
        <w:t>untergeordnete Rolle spielen</w:t>
      </w:r>
      <w:r w:rsidR="002A53B3">
        <w:rPr>
          <w:rFonts w:cstheme="minorHAnsi"/>
          <w:color w:val="000000"/>
        </w:rPr>
        <w:br/>
      </w:r>
      <w:r w:rsidR="00C503AF" w:rsidRPr="006135AD">
        <w:rPr>
          <w:rFonts w:cstheme="minorHAnsi"/>
          <w:color w:val="000000"/>
        </w:rPr>
        <w:t>(</w:t>
      </w:r>
      <w:r w:rsidR="00C503AF" w:rsidRPr="006135AD">
        <w:rPr>
          <w:rFonts w:cstheme="minorHAnsi"/>
          <w:b/>
          <w:color w:val="000000"/>
        </w:rPr>
        <w:t xml:space="preserve">Bild </w:t>
      </w:r>
      <w:r w:rsidR="00803D38" w:rsidRPr="006135AD">
        <w:rPr>
          <w:rFonts w:cstheme="minorHAnsi"/>
          <w:b/>
          <w:color w:val="000000"/>
        </w:rPr>
        <w:t>2</w:t>
      </w:r>
      <w:r w:rsidR="00C503AF" w:rsidRPr="006135AD">
        <w:rPr>
          <w:rFonts w:cstheme="minorHAnsi"/>
          <w:b/>
          <w:color w:val="000000"/>
        </w:rPr>
        <w:t>)</w:t>
      </w:r>
      <w:r w:rsidR="00EC0B68" w:rsidRPr="006135AD">
        <w:rPr>
          <w:rFonts w:cstheme="minorHAnsi"/>
          <w:color w:val="000000"/>
        </w:rPr>
        <w:t>.</w:t>
      </w:r>
    </w:p>
    <w:p w:rsidR="00312A70" w:rsidRPr="00312A70" w:rsidRDefault="00183B68" w:rsidP="00312A70">
      <w:pPr>
        <w:spacing w:after="120" w:line="288" w:lineRule="auto"/>
        <w:rPr>
          <w:rFonts w:cstheme="minorHAnsi"/>
          <w:b/>
          <w:color w:val="000000"/>
        </w:rPr>
      </w:pPr>
      <w:ins w:id="10" w:author="Thomas Unnerstall" w:date="2019-09-08T18:52:00Z">
        <w:r w:rsidRPr="00183B68">
          <w:drawing>
            <wp:inline distT="0" distB="0" distL="0" distR="0">
              <wp:extent cx="5759450" cy="304800"/>
              <wp:effectExtent l="0" t="0" r="0" b="0"/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312A70" w:rsidRPr="00183B68" w:rsidRDefault="00312A70" w:rsidP="006135AD">
      <w:pPr>
        <w:spacing w:after="120" w:line="288" w:lineRule="auto"/>
        <w:rPr>
          <w:rFonts w:cstheme="minorHAnsi"/>
          <w:b/>
          <w:color w:val="000000"/>
        </w:rPr>
      </w:pPr>
      <w:bookmarkStart w:id="11" w:name="_Hlk512601674"/>
      <w:r w:rsidRPr="00312A70">
        <w:rPr>
          <w:rFonts w:cstheme="minorHAnsi"/>
          <w:b/>
          <w:color w:val="000000"/>
        </w:rPr>
        <w:drawing>
          <wp:inline distT="0" distB="0" distL="0" distR="0" wp14:anchorId="3653F4BF" wp14:editId="4DE1150F">
            <wp:extent cx="3535200" cy="2664000"/>
            <wp:effectExtent l="0" t="0" r="8255" b="3175"/>
            <wp:docPr id="197" name="Diagramm 1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11"/>
    </w:p>
    <w:p w:rsidR="00312A70" w:rsidRPr="006135AD" w:rsidRDefault="00312A70" w:rsidP="006135AD">
      <w:pPr>
        <w:spacing w:after="120" w:line="288" w:lineRule="auto"/>
        <w:rPr>
          <w:rFonts w:cstheme="minorHAnsi"/>
          <w:color w:val="000000"/>
        </w:rPr>
      </w:pPr>
    </w:p>
    <w:p w:rsidR="002A53B3" w:rsidRDefault="00584D66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Bezüglich der</w:t>
      </w:r>
      <w:r w:rsidR="00EC0B68" w:rsidRPr="006135AD">
        <w:rPr>
          <w:rFonts w:cstheme="minorHAnsi"/>
          <w:color w:val="000000"/>
        </w:rPr>
        <w:t xml:space="preserve"> </w:t>
      </w:r>
      <w:r w:rsidR="00C503AF" w:rsidRPr="006135AD">
        <w:rPr>
          <w:rFonts w:cstheme="minorHAnsi"/>
          <w:color w:val="000000"/>
        </w:rPr>
        <w:t xml:space="preserve">batteriegetriebenen </w:t>
      </w:r>
      <w:r w:rsidR="00EC0B68" w:rsidRPr="006135AD">
        <w:rPr>
          <w:rFonts w:cstheme="minorHAnsi"/>
          <w:color w:val="000000"/>
        </w:rPr>
        <w:t>E-M</w:t>
      </w:r>
      <w:r w:rsidRPr="006135AD">
        <w:rPr>
          <w:rFonts w:cstheme="minorHAnsi"/>
          <w:color w:val="000000"/>
        </w:rPr>
        <w:t>obilität gibt es positive Zukunftsaussichten:</w:t>
      </w:r>
    </w:p>
    <w:p w:rsidR="002A53B3" w:rsidRDefault="00584D66" w:rsidP="002A53B3">
      <w:pPr>
        <w:pStyle w:val="Listenabsatz"/>
        <w:numPr>
          <w:ilvl w:val="0"/>
          <w:numId w:val="3"/>
        </w:numPr>
        <w:spacing w:after="120" w:line="288" w:lineRule="auto"/>
        <w:ind w:left="284" w:hanging="284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Die Reichweite wird in der nächsten Generation (ab 2021</w:t>
      </w:r>
      <w:r w:rsidR="00EC0B68" w:rsidRPr="006135AD">
        <w:rPr>
          <w:rFonts w:cstheme="minorHAnsi"/>
          <w:color w:val="000000"/>
        </w:rPr>
        <w:t>/</w:t>
      </w:r>
      <w:r w:rsidRPr="006135AD">
        <w:rPr>
          <w:rFonts w:cstheme="minorHAnsi"/>
          <w:color w:val="000000"/>
        </w:rPr>
        <w:t xml:space="preserve">22) standardmäßig </w:t>
      </w:r>
      <w:r w:rsidR="00EC0B68" w:rsidRPr="006135AD">
        <w:rPr>
          <w:rFonts w:cstheme="minorHAnsi"/>
          <w:color w:val="000000"/>
        </w:rPr>
        <w:t xml:space="preserve">400 </w:t>
      </w:r>
      <w:r w:rsidR="009D7739" w:rsidRPr="006135AD">
        <w:rPr>
          <w:rFonts w:cstheme="minorHAnsi"/>
          <w:color w:val="000000"/>
        </w:rPr>
        <w:t>km</w:t>
      </w:r>
      <w:r w:rsidRPr="006135AD">
        <w:rPr>
          <w:rFonts w:cstheme="minorHAnsi"/>
          <w:color w:val="000000"/>
        </w:rPr>
        <w:t xml:space="preserve"> </w:t>
      </w:r>
      <w:r w:rsidR="00EC0B68" w:rsidRPr="006135AD">
        <w:rPr>
          <w:rFonts w:cstheme="minorHAnsi"/>
          <w:color w:val="000000"/>
        </w:rPr>
        <w:t xml:space="preserve">oder mehr </w:t>
      </w:r>
      <w:r w:rsidRPr="006135AD">
        <w:rPr>
          <w:rFonts w:cstheme="minorHAnsi"/>
          <w:color w:val="000000"/>
        </w:rPr>
        <w:t>betragen.</w:t>
      </w:r>
    </w:p>
    <w:p w:rsidR="00EC0B68" w:rsidRPr="006135AD" w:rsidRDefault="00584D66" w:rsidP="002A53B3">
      <w:pPr>
        <w:pStyle w:val="Listenabsatz"/>
        <w:numPr>
          <w:ilvl w:val="0"/>
          <w:numId w:val="3"/>
        </w:numPr>
        <w:spacing w:after="120" w:line="288" w:lineRule="auto"/>
        <w:ind w:left="284" w:hanging="284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 xml:space="preserve">Der Preis </w:t>
      </w:r>
      <w:r w:rsidR="00EC0B68" w:rsidRPr="006135AD">
        <w:rPr>
          <w:rFonts w:cstheme="minorHAnsi"/>
          <w:color w:val="000000"/>
        </w:rPr>
        <w:t xml:space="preserve">eines E-Autos </w:t>
      </w:r>
      <w:r w:rsidRPr="006135AD">
        <w:rPr>
          <w:rFonts w:cstheme="minorHAnsi"/>
          <w:color w:val="000000"/>
        </w:rPr>
        <w:t xml:space="preserve">wird nach </w:t>
      </w:r>
      <w:r w:rsidR="00EC0B68" w:rsidRPr="006135AD">
        <w:rPr>
          <w:rFonts w:cstheme="minorHAnsi"/>
          <w:color w:val="000000"/>
        </w:rPr>
        <w:t xml:space="preserve">den </w:t>
      </w:r>
      <w:r w:rsidRPr="006135AD">
        <w:rPr>
          <w:rFonts w:cstheme="minorHAnsi"/>
          <w:color w:val="000000"/>
        </w:rPr>
        <w:t xml:space="preserve">aktuellen Prognosen spätestens in der zweiten Hälfte der </w:t>
      </w:r>
      <w:r w:rsidR="00EC0B68" w:rsidRPr="006135AD">
        <w:rPr>
          <w:rFonts w:cstheme="minorHAnsi"/>
          <w:color w:val="000000"/>
        </w:rPr>
        <w:t>2020er</w:t>
      </w:r>
      <w:r w:rsidRPr="006135AD">
        <w:rPr>
          <w:rFonts w:cstheme="minorHAnsi"/>
          <w:color w:val="000000"/>
        </w:rPr>
        <w:t xml:space="preserve"> Jahre nicht höher liegen</w:t>
      </w:r>
      <w:r w:rsidR="00EC0B68" w:rsidRPr="006135AD">
        <w:rPr>
          <w:rFonts w:cstheme="minorHAnsi"/>
          <w:color w:val="000000"/>
        </w:rPr>
        <w:t xml:space="preserve"> als d</w:t>
      </w:r>
      <w:r w:rsidRPr="006135AD">
        <w:rPr>
          <w:rFonts w:cstheme="minorHAnsi"/>
          <w:color w:val="000000"/>
        </w:rPr>
        <w:t>er eines vergleichbaren Fahrzeug</w:t>
      </w:r>
      <w:r w:rsidR="00EC0B68" w:rsidRPr="006135AD">
        <w:rPr>
          <w:rFonts w:cstheme="minorHAnsi"/>
          <w:color w:val="000000"/>
        </w:rPr>
        <w:t>s</w:t>
      </w:r>
      <w:r w:rsidRPr="006135AD">
        <w:rPr>
          <w:rFonts w:cstheme="minorHAnsi"/>
          <w:color w:val="000000"/>
        </w:rPr>
        <w:t xml:space="preserve"> mit Verbrennungsmotor.</w:t>
      </w:r>
    </w:p>
    <w:p w:rsidR="00EC0B68" w:rsidRPr="006135AD" w:rsidRDefault="009D7739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 xml:space="preserve">Man kann daher davon ausgehen, dass </w:t>
      </w:r>
      <w:r w:rsidR="00EC0B68" w:rsidRPr="00453DAC">
        <w:rPr>
          <w:rFonts w:cstheme="minorHAnsi"/>
          <w:color w:val="000000"/>
        </w:rPr>
        <w:t>rein markt</w:t>
      </w:r>
      <w:r w:rsidR="00584D66" w:rsidRPr="00453DAC">
        <w:rPr>
          <w:rFonts w:cstheme="minorHAnsi"/>
          <w:color w:val="000000"/>
        </w:rPr>
        <w:t>getrieben</w:t>
      </w:r>
      <w:r w:rsidR="00584D66" w:rsidRPr="006135AD">
        <w:rPr>
          <w:rFonts w:cstheme="minorHAnsi"/>
          <w:color w:val="000000"/>
        </w:rPr>
        <w:t xml:space="preserve"> – d.h. weitgehend unabhängig von politischen Eingriffen – eine Revolution im Auto</w:t>
      </w:r>
      <w:r w:rsidR="00EC0B68" w:rsidRPr="006135AD">
        <w:rPr>
          <w:rFonts w:cstheme="minorHAnsi"/>
          <w:color w:val="000000"/>
        </w:rPr>
        <w:t>ant</w:t>
      </w:r>
      <w:r w:rsidR="00584D66" w:rsidRPr="006135AD">
        <w:rPr>
          <w:rFonts w:cstheme="minorHAnsi"/>
          <w:color w:val="000000"/>
        </w:rPr>
        <w:t>rieb stattfinden</w:t>
      </w:r>
      <w:r w:rsidRPr="006135AD">
        <w:rPr>
          <w:rFonts w:cstheme="minorHAnsi"/>
          <w:color w:val="000000"/>
        </w:rPr>
        <w:t xml:space="preserve"> wird</w:t>
      </w:r>
      <w:r w:rsidR="00584D66" w:rsidRPr="006135AD">
        <w:rPr>
          <w:rFonts w:cstheme="minorHAnsi"/>
          <w:color w:val="000000"/>
        </w:rPr>
        <w:t xml:space="preserve">. Die genaue Geschwindigkeit </w:t>
      </w:r>
      <w:r w:rsidR="00EC0B68" w:rsidRPr="006135AD">
        <w:rPr>
          <w:rFonts w:cstheme="minorHAnsi"/>
          <w:color w:val="000000"/>
        </w:rPr>
        <w:t xml:space="preserve">dieser Transformation </w:t>
      </w:r>
      <w:r w:rsidR="00584D66" w:rsidRPr="006135AD">
        <w:rPr>
          <w:rFonts w:cstheme="minorHAnsi"/>
          <w:color w:val="000000"/>
        </w:rPr>
        <w:t xml:space="preserve">ist schwer vorauszusehen, aber eine Zahl von rund </w:t>
      </w:r>
      <w:r w:rsidR="00EC0B68" w:rsidRPr="006135AD">
        <w:rPr>
          <w:rFonts w:cstheme="minorHAnsi"/>
          <w:color w:val="000000"/>
        </w:rPr>
        <w:t>10 Mio. E-</w:t>
      </w:r>
      <w:r w:rsidR="00584D66" w:rsidRPr="006135AD">
        <w:rPr>
          <w:rFonts w:cstheme="minorHAnsi"/>
          <w:color w:val="000000"/>
        </w:rPr>
        <w:t>Autos (</w:t>
      </w:r>
      <w:r w:rsidRPr="006135AD">
        <w:rPr>
          <w:rFonts w:cstheme="minorHAnsi"/>
          <w:color w:val="000000"/>
        </w:rPr>
        <w:t>von derzeit</w:t>
      </w:r>
      <w:r w:rsidR="00584D66" w:rsidRPr="006135AD">
        <w:rPr>
          <w:rFonts w:cstheme="minorHAnsi"/>
          <w:color w:val="000000"/>
        </w:rPr>
        <w:t xml:space="preserve"> 45 Mi</w:t>
      </w:r>
      <w:r w:rsidR="00EC0B68" w:rsidRPr="006135AD">
        <w:rPr>
          <w:rFonts w:cstheme="minorHAnsi"/>
          <w:color w:val="000000"/>
        </w:rPr>
        <w:t>o.</w:t>
      </w:r>
      <w:r w:rsidR="00584D66" w:rsidRPr="006135AD">
        <w:rPr>
          <w:rFonts w:cstheme="minorHAnsi"/>
          <w:color w:val="000000"/>
        </w:rPr>
        <w:t xml:space="preserve"> P</w:t>
      </w:r>
      <w:r w:rsidR="00C503AF" w:rsidRPr="006135AD">
        <w:rPr>
          <w:rFonts w:cstheme="minorHAnsi"/>
          <w:color w:val="000000"/>
        </w:rPr>
        <w:t>KW</w:t>
      </w:r>
      <w:r w:rsidR="00584D66" w:rsidRPr="006135AD">
        <w:rPr>
          <w:rFonts w:cstheme="minorHAnsi"/>
          <w:color w:val="000000"/>
        </w:rPr>
        <w:t xml:space="preserve"> in Deutschland) </w:t>
      </w:r>
      <w:r w:rsidR="00EC0B68" w:rsidRPr="006135AD">
        <w:rPr>
          <w:rFonts w:cstheme="minorHAnsi"/>
          <w:color w:val="000000"/>
        </w:rPr>
        <w:t>i</w:t>
      </w:r>
      <w:r w:rsidR="00453DAC">
        <w:rPr>
          <w:rFonts w:cstheme="minorHAnsi"/>
          <w:color w:val="000000"/>
        </w:rPr>
        <w:t>m Jahr</w:t>
      </w:r>
      <w:r w:rsidR="00EC0B68" w:rsidRPr="006135AD">
        <w:rPr>
          <w:rFonts w:cstheme="minorHAnsi"/>
          <w:color w:val="000000"/>
        </w:rPr>
        <w:t xml:space="preserve"> 2030 </w:t>
      </w:r>
      <w:r w:rsidR="00584D66" w:rsidRPr="006135AD">
        <w:rPr>
          <w:rFonts w:cstheme="minorHAnsi"/>
          <w:color w:val="000000"/>
        </w:rPr>
        <w:t>ist nicht unrealistisch</w:t>
      </w:r>
      <w:r w:rsidRPr="006135AD">
        <w:rPr>
          <w:rFonts w:cstheme="minorHAnsi"/>
          <w:color w:val="000000"/>
        </w:rPr>
        <w:t>.</w:t>
      </w:r>
    </w:p>
    <w:p w:rsidR="00EC0B68" w:rsidRPr="006135AD" w:rsidRDefault="00584D66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Die Lade</w:t>
      </w:r>
      <w:r w:rsidR="00EC0B68" w:rsidRPr="006135AD">
        <w:rPr>
          <w:rFonts w:cstheme="minorHAnsi"/>
          <w:color w:val="000000"/>
        </w:rPr>
        <w:t>-</w:t>
      </w:r>
      <w:r w:rsidRPr="006135AD">
        <w:rPr>
          <w:rFonts w:cstheme="minorHAnsi"/>
          <w:color w:val="000000"/>
        </w:rPr>
        <w:t xml:space="preserve">Infrastruktur dürfte damit </w:t>
      </w:r>
      <w:r w:rsidR="00EC0B68" w:rsidRPr="006135AD">
        <w:rPr>
          <w:rFonts w:cstheme="minorHAnsi"/>
          <w:color w:val="000000"/>
        </w:rPr>
        <w:t xml:space="preserve">bis 2030 </w:t>
      </w:r>
      <w:r w:rsidRPr="006135AD">
        <w:rPr>
          <w:rFonts w:cstheme="minorHAnsi"/>
          <w:color w:val="000000"/>
        </w:rPr>
        <w:t>weitgehend Schritt halten</w:t>
      </w:r>
      <w:r w:rsidR="00453DAC">
        <w:rPr>
          <w:rFonts w:cstheme="minorHAnsi"/>
          <w:color w:val="000000"/>
        </w:rPr>
        <w:t>,</w:t>
      </w:r>
      <w:r w:rsidRPr="006135AD">
        <w:rPr>
          <w:rFonts w:cstheme="minorHAnsi"/>
          <w:color w:val="000000"/>
        </w:rPr>
        <w:t xml:space="preserve"> zumal die Zukunft nicht nur im Laden zu Hause, sondern auch in Schnell</w:t>
      </w:r>
      <w:r w:rsidR="00EC0B68" w:rsidRPr="006135AD">
        <w:rPr>
          <w:rFonts w:cstheme="minorHAnsi"/>
          <w:color w:val="000000"/>
        </w:rPr>
        <w:t>l</w:t>
      </w:r>
      <w:r w:rsidRPr="006135AD">
        <w:rPr>
          <w:rFonts w:cstheme="minorHAnsi"/>
          <w:color w:val="000000"/>
        </w:rPr>
        <w:t>ade</w:t>
      </w:r>
      <w:r w:rsidR="00EC0B68" w:rsidRPr="006135AD">
        <w:rPr>
          <w:rFonts w:cstheme="minorHAnsi"/>
          <w:color w:val="000000"/>
        </w:rPr>
        <w:t>s</w:t>
      </w:r>
      <w:r w:rsidRPr="006135AD">
        <w:rPr>
          <w:rFonts w:cstheme="minorHAnsi"/>
          <w:color w:val="000000"/>
        </w:rPr>
        <w:t>tationen z</w:t>
      </w:r>
      <w:r w:rsidR="00EC0B68" w:rsidRPr="006135AD">
        <w:rPr>
          <w:rFonts w:cstheme="minorHAnsi"/>
          <w:color w:val="000000"/>
        </w:rPr>
        <w:t xml:space="preserve">.B. </w:t>
      </w:r>
      <w:r w:rsidRPr="006135AD">
        <w:rPr>
          <w:rFonts w:cstheme="minorHAnsi"/>
          <w:color w:val="000000"/>
        </w:rPr>
        <w:t xml:space="preserve">beim </w:t>
      </w:r>
      <w:r w:rsidR="00EC0B68" w:rsidRPr="006135AD">
        <w:rPr>
          <w:rFonts w:cstheme="minorHAnsi"/>
          <w:color w:val="000000"/>
        </w:rPr>
        <w:t>E</w:t>
      </w:r>
      <w:r w:rsidRPr="006135AD">
        <w:rPr>
          <w:rFonts w:cstheme="minorHAnsi"/>
          <w:color w:val="000000"/>
        </w:rPr>
        <w:t xml:space="preserve">inkaufen </w:t>
      </w:r>
      <w:r w:rsidR="00EC0B68" w:rsidRPr="006135AD">
        <w:rPr>
          <w:rFonts w:cstheme="minorHAnsi"/>
          <w:color w:val="000000"/>
        </w:rPr>
        <w:t>liegt</w:t>
      </w:r>
      <w:r w:rsidR="002A53B3">
        <w:rPr>
          <w:rFonts w:cstheme="minorHAnsi"/>
          <w:color w:val="000000"/>
        </w:rPr>
        <w:t>. D</w:t>
      </w:r>
      <w:r w:rsidRPr="006135AD">
        <w:rPr>
          <w:rFonts w:cstheme="minorHAnsi"/>
          <w:color w:val="000000"/>
        </w:rPr>
        <w:t>ie notwendige Ertüchtigung der Verteilnetze wird in der Regel voraussichtlich erst jenseits der Marke von 10 Mi</w:t>
      </w:r>
      <w:r w:rsidR="00EC0B68" w:rsidRPr="006135AD">
        <w:rPr>
          <w:rFonts w:cstheme="minorHAnsi"/>
          <w:color w:val="000000"/>
        </w:rPr>
        <w:t xml:space="preserve">o. </w:t>
      </w:r>
      <w:r w:rsidRPr="006135AD">
        <w:rPr>
          <w:rFonts w:cstheme="minorHAnsi"/>
          <w:color w:val="000000"/>
        </w:rPr>
        <w:t>Autos wirklich relevant.</w:t>
      </w:r>
    </w:p>
    <w:p w:rsidR="00EC0B68" w:rsidRPr="006135AD" w:rsidRDefault="00584D66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lastRenderedPageBreak/>
        <w:t xml:space="preserve">Bei einer solchen Entwicklung im </w:t>
      </w:r>
      <w:r w:rsidRPr="002A53B3">
        <w:rPr>
          <w:rFonts w:cstheme="minorHAnsi"/>
          <w:color w:val="000000"/>
        </w:rPr>
        <w:t>P</w:t>
      </w:r>
      <w:r w:rsidR="00C503AF" w:rsidRPr="002A53B3">
        <w:rPr>
          <w:rFonts w:cstheme="minorHAnsi"/>
          <w:color w:val="000000"/>
        </w:rPr>
        <w:t>KW</w:t>
      </w:r>
      <w:r w:rsidR="00EC0B68" w:rsidRPr="002A53B3">
        <w:rPr>
          <w:rFonts w:cstheme="minorHAnsi"/>
          <w:color w:val="000000"/>
        </w:rPr>
        <w:t>-</w:t>
      </w:r>
      <w:r w:rsidRPr="002A53B3">
        <w:rPr>
          <w:rFonts w:cstheme="minorHAnsi"/>
          <w:color w:val="000000"/>
        </w:rPr>
        <w:t>Bereich</w:t>
      </w:r>
      <w:r w:rsidRPr="006135AD">
        <w:rPr>
          <w:rFonts w:cstheme="minorHAnsi"/>
          <w:color w:val="000000"/>
        </w:rPr>
        <w:t xml:space="preserve"> (und </w:t>
      </w:r>
      <w:r w:rsidR="00EC0B68" w:rsidRPr="006135AD">
        <w:rPr>
          <w:rFonts w:cstheme="minorHAnsi"/>
          <w:color w:val="000000"/>
        </w:rPr>
        <w:t>ähn</w:t>
      </w:r>
      <w:r w:rsidRPr="006135AD">
        <w:rPr>
          <w:rFonts w:cstheme="minorHAnsi"/>
          <w:color w:val="000000"/>
        </w:rPr>
        <w:t>lich bei den leichten Nutzfahrzeugen) we</w:t>
      </w:r>
      <w:r w:rsidR="00EC0B68" w:rsidRPr="006135AD">
        <w:rPr>
          <w:rFonts w:cstheme="minorHAnsi"/>
          <w:color w:val="000000"/>
        </w:rPr>
        <w:t>rden</w:t>
      </w:r>
      <w:r w:rsidRPr="006135AD">
        <w:rPr>
          <w:rFonts w:cstheme="minorHAnsi"/>
          <w:color w:val="000000"/>
        </w:rPr>
        <w:t xml:space="preserve"> die CO2</w:t>
      </w:r>
      <w:r w:rsidR="00EC0B68" w:rsidRPr="006135AD">
        <w:rPr>
          <w:rFonts w:cstheme="minorHAnsi"/>
          <w:color w:val="000000"/>
        </w:rPr>
        <w:t>-Em</w:t>
      </w:r>
      <w:r w:rsidRPr="006135AD">
        <w:rPr>
          <w:rFonts w:cstheme="minorHAnsi"/>
          <w:color w:val="000000"/>
        </w:rPr>
        <w:t>ission des Verkehrs in 2030 in etwa</w:t>
      </w:r>
      <w:r w:rsidR="009D7739" w:rsidRPr="006135AD">
        <w:rPr>
          <w:rFonts w:cstheme="minorHAnsi"/>
          <w:color w:val="000000"/>
        </w:rPr>
        <w:t xml:space="preserve"> 25%</w:t>
      </w:r>
      <w:r w:rsidRPr="006135AD">
        <w:rPr>
          <w:rFonts w:cstheme="minorHAnsi"/>
          <w:color w:val="000000"/>
        </w:rPr>
        <w:t xml:space="preserve"> unter den heutigen </w:t>
      </w:r>
      <w:r w:rsidR="00EC0B68" w:rsidRPr="006135AD">
        <w:rPr>
          <w:rFonts w:cstheme="minorHAnsi"/>
          <w:color w:val="000000"/>
        </w:rPr>
        <w:t xml:space="preserve">170 </w:t>
      </w:r>
      <w:r w:rsidRPr="006135AD">
        <w:rPr>
          <w:rFonts w:cstheme="minorHAnsi"/>
          <w:color w:val="000000"/>
        </w:rPr>
        <w:t>Mi</w:t>
      </w:r>
      <w:r w:rsidR="00EC0B68" w:rsidRPr="006135AD">
        <w:rPr>
          <w:rFonts w:cstheme="minorHAnsi"/>
          <w:color w:val="000000"/>
        </w:rPr>
        <w:t>o.</w:t>
      </w:r>
      <w:r w:rsidRPr="006135AD">
        <w:rPr>
          <w:rFonts w:cstheme="minorHAnsi"/>
          <w:color w:val="000000"/>
        </w:rPr>
        <w:t xml:space="preserve"> t</w:t>
      </w:r>
      <w:r w:rsidR="00453DAC">
        <w:rPr>
          <w:rFonts w:cstheme="minorHAnsi"/>
          <w:color w:val="000000"/>
        </w:rPr>
        <w:t>/Jahr</w:t>
      </w:r>
      <w:r w:rsidRPr="006135AD">
        <w:rPr>
          <w:rFonts w:cstheme="minorHAnsi"/>
          <w:color w:val="000000"/>
        </w:rPr>
        <w:t xml:space="preserve"> liegen</w:t>
      </w:r>
      <w:r w:rsidR="00453DAC">
        <w:rPr>
          <w:rFonts w:cstheme="minorHAnsi"/>
          <w:color w:val="000000"/>
        </w:rPr>
        <w:t xml:space="preserve">, </w:t>
      </w:r>
      <w:r w:rsidRPr="006135AD">
        <w:rPr>
          <w:rFonts w:cstheme="minorHAnsi"/>
          <w:color w:val="000000"/>
        </w:rPr>
        <w:t xml:space="preserve">auch wenn </w:t>
      </w:r>
      <w:r w:rsidR="00BD34C2">
        <w:rPr>
          <w:rFonts w:cstheme="minorHAnsi"/>
          <w:color w:val="000000"/>
        </w:rPr>
        <w:t xml:space="preserve">sich </w:t>
      </w:r>
      <w:r w:rsidR="00453DAC" w:rsidRPr="006135AD">
        <w:rPr>
          <w:rFonts w:cstheme="minorHAnsi"/>
          <w:color w:val="000000"/>
        </w:rPr>
        <w:t xml:space="preserve">die CO2-Emissionen des </w:t>
      </w:r>
      <w:r w:rsidR="00453DAC" w:rsidRPr="002A53B3">
        <w:rPr>
          <w:rFonts w:cstheme="minorHAnsi"/>
          <w:color w:val="000000"/>
        </w:rPr>
        <w:t>Güterverkehrs</w:t>
      </w:r>
      <w:r w:rsidR="00453DAC" w:rsidRPr="006135AD">
        <w:rPr>
          <w:rFonts w:cstheme="minorHAnsi"/>
          <w:color w:val="000000"/>
        </w:rPr>
        <w:t xml:space="preserve"> (ca. 40 Mio.t</w:t>
      </w:r>
      <w:r w:rsidR="00453DAC">
        <w:rPr>
          <w:rFonts w:cstheme="minorHAnsi"/>
          <w:color w:val="000000"/>
        </w:rPr>
        <w:t>/Jahr</w:t>
      </w:r>
      <w:r w:rsidR="00453DAC" w:rsidRPr="006135AD">
        <w:rPr>
          <w:rFonts w:cstheme="minorHAnsi"/>
          <w:color w:val="000000"/>
        </w:rPr>
        <w:t>)</w:t>
      </w:r>
      <w:r w:rsidR="00453DAC">
        <w:rPr>
          <w:rFonts w:cstheme="minorHAnsi"/>
          <w:color w:val="000000"/>
        </w:rPr>
        <w:t xml:space="preserve"> </w:t>
      </w:r>
      <w:r w:rsidRPr="006135AD">
        <w:rPr>
          <w:rFonts w:cstheme="minorHAnsi"/>
          <w:color w:val="000000"/>
        </w:rPr>
        <w:t>bis dahin kaum s</w:t>
      </w:r>
      <w:r w:rsidR="00EC0B68" w:rsidRPr="006135AD">
        <w:rPr>
          <w:rFonts w:cstheme="minorHAnsi"/>
          <w:color w:val="000000"/>
        </w:rPr>
        <w:t>e</w:t>
      </w:r>
      <w:r w:rsidRPr="006135AD">
        <w:rPr>
          <w:rFonts w:cstheme="minorHAnsi"/>
          <w:color w:val="000000"/>
        </w:rPr>
        <w:t>nken lassen.</w:t>
      </w:r>
    </w:p>
    <w:p w:rsidR="00EC0B68" w:rsidRPr="006135AD" w:rsidRDefault="00584D66" w:rsidP="00F8223B">
      <w:pPr>
        <w:spacing w:after="0" w:line="288" w:lineRule="auto"/>
        <w:rPr>
          <w:rFonts w:cstheme="minorHAnsi"/>
          <w:b/>
          <w:color w:val="000000"/>
        </w:rPr>
      </w:pPr>
      <w:r w:rsidRPr="006135AD">
        <w:rPr>
          <w:rFonts w:cstheme="minorHAnsi"/>
          <w:b/>
          <w:color w:val="000000"/>
        </w:rPr>
        <w:t>Gebäud</w:t>
      </w:r>
      <w:r w:rsidR="00EC0B68" w:rsidRPr="006135AD">
        <w:rPr>
          <w:rFonts w:cstheme="minorHAnsi"/>
          <w:b/>
          <w:color w:val="000000"/>
        </w:rPr>
        <w:t>e</w:t>
      </w:r>
    </w:p>
    <w:p w:rsidR="00EC0B68" w:rsidRPr="006135AD" w:rsidRDefault="00584D66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 xml:space="preserve">Bei der Raumheizung gibt es zwei entscheidende </w:t>
      </w:r>
      <w:r w:rsidR="00C503AF" w:rsidRPr="006135AD">
        <w:rPr>
          <w:rFonts w:cstheme="minorHAnsi"/>
          <w:color w:val="000000"/>
        </w:rPr>
        <w:t>Ansätze</w:t>
      </w:r>
      <w:r w:rsidRPr="006135AD">
        <w:rPr>
          <w:rFonts w:cstheme="minorHAnsi"/>
          <w:color w:val="000000"/>
        </w:rPr>
        <w:t xml:space="preserve"> zur CO2</w:t>
      </w:r>
      <w:r w:rsidR="00EC0B68" w:rsidRPr="006135AD">
        <w:rPr>
          <w:rFonts w:cstheme="minorHAnsi"/>
          <w:color w:val="000000"/>
        </w:rPr>
        <w:t>-E</w:t>
      </w:r>
      <w:r w:rsidRPr="006135AD">
        <w:rPr>
          <w:rFonts w:cstheme="minorHAnsi"/>
          <w:color w:val="000000"/>
        </w:rPr>
        <w:t>insparung:</w:t>
      </w:r>
    </w:p>
    <w:p w:rsidR="002A53B3" w:rsidRPr="002A53B3" w:rsidRDefault="00584D66" w:rsidP="00D03132">
      <w:pPr>
        <w:pStyle w:val="Listenabsatz"/>
        <w:numPr>
          <w:ilvl w:val="0"/>
          <w:numId w:val="4"/>
        </w:numPr>
        <w:spacing w:after="120" w:line="288" w:lineRule="auto"/>
        <w:ind w:left="284" w:hanging="142"/>
        <w:rPr>
          <w:rFonts w:cstheme="minorHAnsi"/>
          <w:color w:val="000000"/>
        </w:rPr>
      </w:pPr>
      <w:r w:rsidRPr="002A53B3">
        <w:rPr>
          <w:rFonts w:cstheme="minorHAnsi"/>
          <w:color w:val="000000"/>
        </w:rPr>
        <w:t xml:space="preserve">Wärmebedarf der Gebäude, der in </w:t>
      </w:r>
      <w:r w:rsidR="00A54DA3" w:rsidRPr="002A53B3">
        <w:rPr>
          <w:rFonts w:cstheme="minorHAnsi"/>
          <w:color w:val="000000"/>
        </w:rPr>
        <w:t xml:space="preserve">2030 </w:t>
      </w:r>
      <w:r w:rsidR="00D03132">
        <w:rPr>
          <w:rFonts w:cstheme="minorHAnsi"/>
          <w:color w:val="000000"/>
        </w:rPr>
        <w:t>vor allem</w:t>
      </w:r>
      <w:r w:rsidR="00A54DA3" w:rsidRPr="002A53B3">
        <w:rPr>
          <w:rFonts w:cstheme="minorHAnsi"/>
          <w:color w:val="000000"/>
        </w:rPr>
        <w:t xml:space="preserve"> v</w:t>
      </w:r>
      <w:r w:rsidRPr="002A53B3">
        <w:rPr>
          <w:rFonts w:cstheme="minorHAnsi"/>
          <w:color w:val="000000"/>
        </w:rPr>
        <w:t xml:space="preserve">om Umfang </w:t>
      </w:r>
      <w:r w:rsidR="00A54DA3" w:rsidRPr="002A53B3">
        <w:rPr>
          <w:rFonts w:cstheme="minorHAnsi"/>
          <w:color w:val="000000"/>
        </w:rPr>
        <w:t xml:space="preserve">der energetischen </w:t>
      </w:r>
      <w:r w:rsidRPr="002A53B3">
        <w:rPr>
          <w:rFonts w:cstheme="minorHAnsi"/>
          <w:color w:val="000000"/>
        </w:rPr>
        <w:t xml:space="preserve">Sanierung </w:t>
      </w:r>
      <w:r w:rsidR="00A54DA3" w:rsidRPr="002A53B3">
        <w:rPr>
          <w:rFonts w:cstheme="minorHAnsi"/>
          <w:color w:val="000000"/>
        </w:rPr>
        <w:t xml:space="preserve">(Wärmedämmung) im Gebäudebestand </w:t>
      </w:r>
      <w:r w:rsidRPr="002A53B3">
        <w:rPr>
          <w:rFonts w:cstheme="minorHAnsi"/>
          <w:color w:val="000000"/>
        </w:rPr>
        <w:t>abhängt.</w:t>
      </w:r>
    </w:p>
    <w:p w:rsidR="00A54DA3" w:rsidRPr="002A53B3" w:rsidRDefault="00584D66" w:rsidP="00D03132">
      <w:pPr>
        <w:pStyle w:val="Listenabsatz"/>
        <w:numPr>
          <w:ilvl w:val="0"/>
          <w:numId w:val="4"/>
        </w:numPr>
        <w:spacing w:after="120" w:line="288" w:lineRule="auto"/>
        <w:ind w:left="284" w:hanging="142"/>
        <w:rPr>
          <w:rFonts w:cstheme="minorHAnsi"/>
          <w:color w:val="000000"/>
        </w:rPr>
      </w:pPr>
      <w:r w:rsidRPr="002A53B3">
        <w:rPr>
          <w:rFonts w:cstheme="minorHAnsi"/>
          <w:color w:val="000000"/>
        </w:rPr>
        <w:t>Mix der H</w:t>
      </w:r>
      <w:r w:rsidR="00B40DBC" w:rsidRPr="002A53B3">
        <w:rPr>
          <w:rFonts w:cstheme="minorHAnsi"/>
          <w:color w:val="000000"/>
        </w:rPr>
        <w:t>eiz</w:t>
      </w:r>
      <w:r w:rsidRPr="002A53B3">
        <w:rPr>
          <w:rFonts w:cstheme="minorHAnsi"/>
          <w:color w:val="000000"/>
        </w:rPr>
        <w:t xml:space="preserve">energien, der in 2030 </w:t>
      </w:r>
      <w:r w:rsidR="00A54DA3" w:rsidRPr="002A53B3">
        <w:rPr>
          <w:rFonts w:cstheme="minorHAnsi"/>
          <w:color w:val="000000"/>
        </w:rPr>
        <w:t>p</w:t>
      </w:r>
      <w:r w:rsidRPr="002A53B3">
        <w:rPr>
          <w:rFonts w:cstheme="minorHAnsi"/>
          <w:color w:val="000000"/>
        </w:rPr>
        <w:t>rimär</w:t>
      </w:r>
      <w:r w:rsidR="00A54DA3" w:rsidRPr="002A53B3">
        <w:rPr>
          <w:rFonts w:cstheme="minorHAnsi"/>
          <w:color w:val="000000"/>
        </w:rPr>
        <w:t xml:space="preserve"> </w:t>
      </w:r>
      <w:r w:rsidRPr="002A53B3">
        <w:rPr>
          <w:rFonts w:cstheme="minorHAnsi"/>
          <w:color w:val="000000"/>
        </w:rPr>
        <w:t>davon abhängt, welche</w:t>
      </w:r>
      <w:r w:rsidR="00A54DA3" w:rsidRPr="002A53B3">
        <w:rPr>
          <w:rFonts w:cstheme="minorHAnsi"/>
          <w:color w:val="000000"/>
        </w:rPr>
        <w:t xml:space="preserve"> </w:t>
      </w:r>
      <w:r w:rsidRPr="002A53B3">
        <w:rPr>
          <w:rFonts w:cstheme="minorHAnsi"/>
          <w:color w:val="000000"/>
        </w:rPr>
        <w:t xml:space="preserve">Heizungsarten </w:t>
      </w:r>
      <w:r w:rsidR="00B40DBC" w:rsidRPr="002A53B3">
        <w:rPr>
          <w:rFonts w:cstheme="minorHAnsi"/>
          <w:color w:val="000000"/>
        </w:rPr>
        <w:t xml:space="preserve">in </w:t>
      </w:r>
      <w:proofErr w:type="gramStart"/>
      <w:r w:rsidR="00B40DBC" w:rsidRPr="002A53B3">
        <w:rPr>
          <w:rFonts w:cstheme="minorHAnsi"/>
          <w:color w:val="000000"/>
        </w:rPr>
        <w:t>den  nächsten</w:t>
      </w:r>
      <w:proofErr w:type="gramEnd"/>
      <w:r w:rsidR="00B40DBC" w:rsidRPr="002A53B3">
        <w:rPr>
          <w:rFonts w:cstheme="minorHAnsi"/>
          <w:color w:val="000000"/>
        </w:rPr>
        <w:t xml:space="preserve"> 12 Jahren </w:t>
      </w:r>
      <w:r w:rsidRPr="002A53B3">
        <w:rPr>
          <w:rFonts w:cstheme="minorHAnsi"/>
          <w:color w:val="000000"/>
        </w:rPr>
        <w:t>bei den jährlich c</w:t>
      </w:r>
      <w:r w:rsidR="00A54DA3" w:rsidRPr="002A53B3">
        <w:rPr>
          <w:rFonts w:cstheme="minorHAnsi"/>
          <w:color w:val="000000"/>
        </w:rPr>
        <w:t>a.</w:t>
      </w:r>
      <w:r w:rsidRPr="002A53B3">
        <w:rPr>
          <w:rFonts w:cstheme="minorHAnsi"/>
          <w:color w:val="000000"/>
        </w:rPr>
        <w:t xml:space="preserve"> 600</w:t>
      </w:r>
      <w:r w:rsidR="00B32BE0" w:rsidRPr="002A53B3">
        <w:rPr>
          <w:rFonts w:cstheme="minorHAnsi"/>
          <w:color w:val="000000"/>
        </w:rPr>
        <w:t xml:space="preserve"> T</w:t>
      </w:r>
      <w:r w:rsidR="00D03132">
        <w:rPr>
          <w:rFonts w:cstheme="minorHAnsi"/>
          <w:color w:val="000000"/>
        </w:rPr>
        <w:t>ausend</w:t>
      </w:r>
      <w:r w:rsidRPr="002A53B3">
        <w:rPr>
          <w:rFonts w:cstheme="minorHAnsi"/>
          <w:color w:val="000000"/>
        </w:rPr>
        <w:t xml:space="preserve"> </w:t>
      </w:r>
      <w:r w:rsidR="00B40DBC" w:rsidRPr="002A53B3">
        <w:rPr>
          <w:rFonts w:cstheme="minorHAnsi"/>
          <w:color w:val="000000"/>
        </w:rPr>
        <w:t xml:space="preserve">turnusmäßigen </w:t>
      </w:r>
      <w:r w:rsidRPr="002A53B3">
        <w:rPr>
          <w:rFonts w:cstheme="minorHAnsi"/>
          <w:color w:val="000000"/>
        </w:rPr>
        <w:t>Heizung</w:t>
      </w:r>
      <w:r w:rsidR="00B32BE0" w:rsidRPr="002A53B3">
        <w:rPr>
          <w:rFonts w:cstheme="minorHAnsi"/>
          <w:color w:val="000000"/>
        </w:rPr>
        <w:t>s</w:t>
      </w:r>
      <w:r w:rsidR="00A54DA3" w:rsidRPr="002A53B3">
        <w:rPr>
          <w:rFonts w:cstheme="minorHAnsi"/>
          <w:color w:val="000000"/>
        </w:rPr>
        <w:t>tauschen</w:t>
      </w:r>
      <w:r w:rsidRPr="002A53B3">
        <w:rPr>
          <w:rFonts w:cstheme="minorHAnsi"/>
          <w:color w:val="000000"/>
        </w:rPr>
        <w:t xml:space="preserve"> </w:t>
      </w:r>
      <w:r w:rsidR="00A54DA3" w:rsidRPr="002A53B3">
        <w:rPr>
          <w:rFonts w:cstheme="minorHAnsi"/>
          <w:color w:val="000000"/>
        </w:rPr>
        <w:t xml:space="preserve">von den Gebäudeeigentümern </w:t>
      </w:r>
      <w:r w:rsidRPr="002A53B3">
        <w:rPr>
          <w:rFonts w:cstheme="minorHAnsi"/>
          <w:color w:val="000000"/>
        </w:rPr>
        <w:t>gewählt werden.</w:t>
      </w:r>
    </w:p>
    <w:p w:rsidR="00A54DA3" w:rsidRPr="006135AD" w:rsidRDefault="00DA4F34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b/>
          <w:color w:val="000000"/>
        </w:rPr>
        <w:t>Ansatz</w:t>
      </w:r>
      <w:r w:rsidR="00584D66" w:rsidRPr="006135AD">
        <w:rPr>
          <w:rFonts w:cstheme="minorHAnsi"/>
          <w:b/>
          <w:color w:val="000000"/>
        </w:rPr>
        <w:t xml:space="preserve"> </w:t>
      </w:r>
      <w:r w:rsidR="00A54DA3" w:rsidRPr="006135AD">
        <w:rPr>
          <w:rFonts w:cstheme="minorHAnsi"/>
          <w:b/>
          <w:color w:val="000000"/>
        </w:rPr>
        <w:t>I</w:t>
      </w:r>
      <w:r w:rsidR="00A54DA3" w:rsidRPr="006135AD">
        <w:rPr>
          <w:rFonts w:cstheme="minorHAnsi"/>
          <w:color w:val="000000"/>
        </w:rPr>
        <w:t xml:space="preserve"> </w:t>
      </w:r>
      <w:r w:rsidR="00584D66" w:rsidRPr="006135AD">
        <w:rPr>
          <w:rFonts w:cstheme="minorHAnsi"/>
          <w:color w:val="000000"/>
        </w:rPr>
        <w:t xml:space="preserve">wird oft als </w:t>
      </w:r>
      <w:r w:rsidR="00A54DA3" w:rsidRPr="006135AD">
        <w:rPr>
          <w:rFonts w:cstheme="minorHAnsi"/>
          <w:color w:val="000000"/>
        </w:rPr>
        <w:t>„</w:t>
      </w:r>
      <w:r w:rsidR="00584D66" w:rsidRPr="006135AD">
        <w:rPr>
          <w:rFonts w:cstheme="minorHAnsi"/>
          <w:color w:val="000000"/>
        </w:rPr>
        <w:t>Königsweg</w:t>
      </w:r>
      <w:r w:rsidR="00A54DA3" w:rsidRPr="006135AD">
        <w:rPr>
          <w:rFonts w:cstheme="minorHAnsi"/>
          <w:color w:val="000000"/>
        </w:rPr>
        <w:t>“</w:t>
      </w:r>
      <w:r w:rsidR="00584D66" w:rsidRPr="006135AD">
        <w:rPr>
          <w:rFonts w:cstheme="minorHAnsi"/>
          <w:color w:val="000000"/>
        </w:rPr>
        <w:t xml:space="preserve"> in diesem Sektor bezeichnet</w:t>
      </w:r>
      <w:r w:rsidR="00B40DBC" w:rsidRPr="006135AD">
        <w:rPr>
          <w:rFonts w:cstheme="minorHAnsi"/>
          <w:color w:val="000000"/>
        </w:rPr>
        <w:t>. I</w:t>
      </w:r>
      <w:r w:rsidR="00584D66" w:rsidRPr="006135AD">
        <w:rPr>
          <w:rFonts w:cstheme="minorHAnsi"/>
          <w:color w:val="000000"/>
        </w:rPr>
        <w:t xml:space="preserve">n der Tat ist die energetische Sanierung von Gebäuden konzeptionell der beste Weg, </w:t>
      </w:r>
      <w:r w:rsidR="00A54DA3" w:rsidRPr="006135AD">
        <w:rPr>
          <w:rFonts w:cstheme="minorHAnsi"/>
          <w:color w:val="000000"/>
        </w:rPr>
        <w:t xml:space="preserve">die Energiewende </w:t>
      </w:r>
      <w:r w:rsidR="00584D66" w:rsidRPr="006135AD">
        <w:rPr>
          <w:rFonts w:cstheme="minorHAnsi"/>
          <w:color w:val="000000"/>
        </w:rPr>
        <w:t xml:space="preserve">im Gebäudebereich umzusetzen. Leider ist er </w:t>
      </w:r>
      <w:r w:rsidR="00A54DA3" w:rsidRPr="006135AD">
        <w:rPr>
          <w:rFonts w:cstheme="minorHAnsi"/>
          <w:color w:val="000000"/>
        </w:rPr>
        <w:t>n</w:t>
      </w:r>
      <w:r w:rsidR="00584D66" w:rsidRPr="006135AD">
        <w:rPr>
          <w:rFonts w:cstheme="minorHAnsi"/>
          <w:color w:val="000000"/>
        </w:rPr>
        <w:t>icht nur</w:t>
      </w:r>
      <w:r w:rsidR="00A54DA3" w:rsidRPr="006135AD">
        <w:rPr>
          <w:rFonts w:cstheme="minorHAnsi"/>
          <w:color w:val="000000"/>
        </w:rPr>
        <w:t xml:space="preserve"> </w:t>
      </w:r>
      <w:r w:rsidR="00584D66" w:rsidRPr="006135AD">
        <w:rPr>
          <w:rFonts w:cstheme="minorHAnsi"/>
          <w:color w:val="000000"/>
        </w:rPr>
        <w:t>sehr teuer, sondern er trifft auch auf eine Reihe von strukturellen Hindernissen</w:t>
      </w:r>
      <w:r w:rsidR="00D03132">
        <w:rPr>
          <w:rFonts w:cstheme="minorHAnsi"/>
          <w:color w:val="000000"/>
        </w:rPr>
        <w:t>:</w:t>
      </w:r>
      <w:r w:rsidR="00B32BE0" w:rsidRPr="006135AD">
        <w:rPr>
          <w:rFonts w:cstheme="minorHAnsi"/>
          <w:color w:val="000000"/>
        </w:rPr>
        <w:t xml:space="preserve"> Mieter/Vermieter-Dilemma, Mangel an Handwerkern, lange Amortisationszeiten, u.a.</w:t>
      </w:r>
      <w:r w:rsidR="00584D66" w:rsidRPr="006135AD">
        <w:rPr>
          <w:rFonts w:cstheme="minorHAnsi"/>
          <w:color w:val="000000"/>
        </w:rPr>
        <w:t xml:space="preserve"> Daher wird auch die geplante </w:t>
      </w:r>
      <w:r w:rsidR="00A54DA3" w:rsidRPr="006135AD">
        <w:rPr>
          <w:rFonts w:cstheme="minorHAnsi"/>
          <w:color w:val="000000"/>
        </w:rPr>
        <w:t xml:space="preserve">und </w:t>
      </w:r>
      <w:r w:rsidR="00584D66" w:rsidRPr="006135AD">
        <w:rPr>
          <w:rFonts w:cstheme="minorHAnsi"/>
          <w:color w:val="000000"/>
        </w:rPr>
        <w:t xml:space="preserve">seit langem diskutierte steuerliche Förderung der energetischen Sanierung </w:t>
      </w:r>
      <w:r w:rsidR="00A54DA3" w:rsidRPr="006135AD">
        <w:rPr>
          <w:rFonts w:cstheme="minorHAnsi"/>
          <w:color w:val="000000"/>
        </w:rPr>
        <w:t>voraus</w:t>
      </w:r>
      <w:r w:rsidR="00584D66" w:rsidRPr="006135AD">
        <w:rPr>
          <w:rFonts w:cstheme="minorHAnsi"/>
          <w:color w:val="000000"/>
        </w:rPr>
        <w:t xml:space="preserve">sichtlich keinen durchschlagenden Erfolg bei der Erhöhung der Sanierungsquote bringen. </w:t>
      </w:r>
      <w:r w:rsidR="00C503AF" w:rsidRPr="006135AD">
        <w:rPr>
          <w:rFonts w:cstheme="minorHAnsi"/>
          <w:color w:val="000000"/>
        </w:rPr>
        <w:t>Immerhin:</w:t>
      </w:r>
      <w:r w:rsidR="00972D1A" w:rsidRPr="006135AD">
        <w:rPr>
          <w:rFonts w:cstheme="minorHAnsi"/>
          <w:color w:val="000000"/>
        </w:rPr>
        <w:t xml:space="preserve"> </w:t>
      </w:r>
      <w:r w:rsidR="00C503AF" w:rsidRPr="006135AD">
        <w:rPr>
          <w:rFonts w:cstheme="minorHAnsi"/>
          <w:color w:val="000000"/>
        </w:rPr>
        <w:t>Auch w</w:t>
      </w:r>
      <w:r w:rsidR="00584D66" w:rsidRPr="006135AD">
        <w:rPr>
          <w:rFonts w:cstheme="minorHAnsi"/>
          <w:color w:val="000000"/>
        </w:rPr>
        <w:t>enn</w:t>
      </w:r>
      <w:r w:rsidR="00972D1A" w:rsidRPr="006135AD">
        <w:rPr>
          <w:rFonts w:cstheme="minorHAnsi"/>
          <w:color w:val="000000"/>
        </w:rPr>
        <w:t xml:space="preserve"> man nur den Trend der vergangenen Jahrzehnte fortschreibt, </w:t>
      </w:r>
      <w:r w:rsidR="00584D66" w:rsidRPr="006135AD">
        <w:rPr>
          <w:rFonts w:cstheme="minorHAnsi"/>
          <w:color w:val="000000"/>
        </w:rPr>
        <w:t>liegt der Wärmebedarf im Jahr 2030 um</w:t>
      </w:r>
      <w:r w:rsidR="00FE5430" w:rsidRPr="006135AD">
        <w:rPr>
          <w:rFonts w:cstheme="minorHAnsi"/>
          <w:color w:val="000000"/>
        </w:rPr>
        <w:t xml:space="preserve"> </w:t>
      </w:r>
      <w:r w:rsidR="00B40DBC" w:rsidRPr="006135AD">
        <w:rPr>
          <w:rFonts w:cstheme="minorHAnsi"/>
          <w:color w:val="000000"/>
        </w:rPr>
        <w:t>1</w:t>
      </w:r>
      <w:r w:rsidR="00FE5430" w:rsidRPr="006135AD">
        <w:rPr>
          <w:rFonts w:cstheme="minorHAnsi"/>
          <w:color w:val="000000"/>
        </w:rPr>
        <w:t>0</w:t>
      </w:r>
      <w:r w:rsidR="00972D1A" w:rsidRPr="006135AD">
        <w:rPr>
          <w:rFonts w:cstheme="minorHAnsi"/>
          <w:color w:val="000000"/>
        </w:rPr>
        <w:t xml:space="preserve">-15 </w:t>
      </w:r>
      <w:r w:rsidR="00B40DBC" w:rsidRPr="006135AD">
        <w:rPr>
          <w:rFonts w:cstheme="minorHAnsi"/>
          <w:color w:val="000000"/>
        </w:rPr>
        <w:t>%</w:t>
      </w:r>
      <w:r w:rsidR="00584D66" w:rsidRPr="006135AD">
        <w:rPr>
          <w:rFonts w:cstheme="minorHAnsi"/>
          <w:color w:val="000000"/>
        </w:rPr>
        <w:t xml:space="preserve"> unter dem aktuellen Energieverbrauch.</w:t>
      </w:r>
    </w:p>
    <w:p w:rsidR="00C503AF" w:rsidRDefault="00DA4F34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b/>
          <w:color w:val="000000"/>
        </w:rPr>
        <w:t>Ansatz</w:t>
      </w:r>
      <w:r w:rsidR="00584D66" w:rsidRPr="006135AD">
        <w:rPr>
          <w:rFonts w:cstheme="minorHAnsi"/>
          <w:b/>
          <w:color w:val="000000"/>
        </w:rPr>
        <w:t xml:space="preserve"> </w:t>
      </w:r>
      <w:r w:rsidR="00A54DA3" w:rsidRPr="006135AD">
        <w:rPr>
          <w:rFonts w:cstheme="minorHAnsi"/>
          <w:b/>
          <w:color w:val="000000"/>
        </w:rPr>
        <w:t>II</w:t>
      </w:r>
      <w:r w:rsidR="00584D66" w:rsidRPr="006135AD">
        <w:rPr>
          <w:rFonts w:cstheme="minorHAnsi"/>
          <w:color w:val="000000"/>
        </w:rPr>
        <w:t xml:space="preserve"> ist daher umso wichtiger und unverzichtbar, um das Klimaschutz</w:t>
      </w:r>
      <w:r w:rsidR="00A54DA3" w:rsidRPr="006135AD">
        <w:rPr>
          <w:rFonts w:cstheme="minorHAnsi"/>
          <w:color w:val="000000"/>
        </w:rPr>
        <w:t>ziel für</w:t>
      </w:r>
      <w:r w:rsidR="00584D66" w:rsidRPr="006135AD">
        <w:rPr>
          <w:rFonts w:cstheme="minorHAnsi"/>
          <w:color w:val="000000"/>
        </w:rPr>
        <w:t xml:space="preserve"> 2030 auch im Gebäudebereich zu erreichen. Die zentrale Rolle dabei spielt die </w:t>
      </w:r>
      <w:r w:rsidR="00A54DA3" w:rsidRPr="006135AD">
        <w:rPr>
          <w:rFonts w:cstheme="minorHAnsi"/>
          <w:color w:val="000000"/>
        </w:rPr>
        <w:t>(</w:t>
      </w:r>
      <w:r w:rsidR="00584D66" w:rsidRPr="006135AD">
        <w:rPr>
          <w:rFonts w:cstheme="minorHAnsi"/>
          <w:color w:val="000000"/>
        </w:rPr>
        <w:t>stromgetriebene</w:t>
      </w:r>
      <w:r w:rsidR="00A54DA3" w:rsidRPr="006135AD">
        <w:rPr>
          <w:rFonts w:cstheme="minorHAnsi"/>
          <w:color w:val="000000"/>
        </w:rPr>
        <w:t>)</w:t>
      </w:r>
      <w:r w:rsidR="00584D66" w:rsidRPr="006135AD">
        <w:rPr>
          <w:rFonts w:cstheme="minorHAnsi"/>
          <w:color w:val="000000"/>
        </w:rPr>
        <w:t xml:space="preserve"> Wärmepumpe</w:t>
      </w:r>
      <w:r w:rsidR="00B21A82">
        <w:rPr>
          <w:rFonts w:cstheme="minorHAnsi"/>
          <w:color w:val="000000"/>
        </w:rPr>
        <w:t>. S</w:t>
      </w:r>
      <w:r w:rsidR="00584D66" w:rsidRPr="006135AD">
        <w:rPr>
          <w:rFonts w:cstheme="minorHAnsi"/>
          <w:color w:val="000000"/>
        </w:rPr>
        <w:t>ie stellt überall da, wo durch den Stand der energetischen Sanierung ihr Einsatz sinnvoll ist</w:t>
      </w:r>
      <w:r w:rsidR="00B40DBC" w:rsidRPr="006135AD">
        <w:rPr>
          <w:rFonts w:cstheme="minorHAnsi"/>
          <w:color w:val="000000"/>
        </w:rPr>
        <w:t>,</w:t>
      </w:r>
      <w:r w:rsidR="00584D66" w:rsidRPr="006135AD">
        <w:rPr>
          <w:rFonts w:cstheme="minorHAnsi"/>
          <w:color w:val="000000"/>
        </w:rPr>
        <w:t xml:space="preserve"> die mit Abstand beste Option im Sinne der CO2</w:t>
      </w:r>
      <w:r w:rsidR="00A54DA3" w:rsidRPr="006135AD">
        <w:rPr>
          <w:rFonts w:cstheme="minorHAnsi"/>
          <w:color w:val="000000"/>
        </w:rPr>
        <w:t>-</w:t>
      </w:r>
      <w:r w:rsidR="00584D66" w:rsidRPr="006135AD">
        <w:rPr>
          <w:rFonts w:cstheme="minorHAnsi"/>
          <w:color w:val="000000"/>
        </w:rPr>
        <w:t>Emissionen dar</w:t>
      </w:r>
      <w:r w:rsidR="00A54DA3" w:rsidRPr="006135AD">
        <w:rPr>
          <w:rFonts w:cstheme="minorHAnsi"/>
          <w:color w:val="000000"/>
        </w:rPr>
        <w:t xml:space="preserve"> </w:t>
      </w:r>
      <w:r w:rsidR="00584D66" w:rsidRPr="006135AD">
        <w:rPr>
          <w:rFonts w:cstheme="minorHAnsi"/>
          <w:color w:val="000000"/>
        </w:rPr>
        <w:t>(</w:t>
      </w:r>
      <w:r w:rsidR="00C503AF" w:rsidRPr="006135AD">
        <w:rPr>
          <w:rFonts w:cstheme="minorHAnsi"/>
          <w:b/>
          <w:color w:val="000000"/>
        </w:rPr>
        <w:t xml:space="preserve">Bild </w:t>
      </w:r>
      <w:r w:rsidR="00B32BE0" w:rsidRPr="006135AD">
        <w:rPr>
          <w:rFonts w:cstheme="minorHAnsi"/>
          <w:b/>
          <w:color w:val="000000"/>
        </w:rPr>
        <w:t>3</w:t>
      </w:r>
      <w:r w:rsidR="00A54DA3" w:rsidRPr="006135AD">
        <w:rPr>
          <w:rFonts w:cstheme="minorHAnsi"/>
          <w:color w:val="000000"/>
        </w:rPr>
        <w:t>). W</w:t>
      </w:r>
      <w:r w:rsidR="00584D66" w:rsidRPr="006135AD">
        <w:rPr>
          <w:rFonts w:cstheme="minorHAnsi"/>
          <w:color w:val="000000"/>
        </w:rPr>
        <w:t>enn es gelingt, den Mix der Heizungsarten beim Heizungsaustausch entsprechend zu ändern</w:t>
      </w:r>
      <w:r w:rsidR="00B21A82">
        <w:rPr>
          <w:rFonts w:cstheme="minorHAnsi"/>
          <w:color w:val="000000"/>
        </w:rPr>
        <w:t xml:space="preserve">, </w:t>
      </w:r>
      <w:r w:rsidR="00584D66" w:rsidRPr="006135AD">
        <w:rPr>
          <w:rFonts w:cstheme="minorHAnsi"/>
          <w:color w:val="000000"/>
        </w:rPr>
        <w:t>d.h.</w:t>
      </w:r>
      <w:r w:rsidR="00A54DA3" w:rsidRPr="006135AD">
        <w:rPr>
          <w:rFonts w:cstheme="minorHAnsi"/>
          <w:color w:val="000000"/>
        </w:rPr>
        <w:t xml:space="preserve"> </w:t>
      </w:r>
      <w:r w:rsidR="00584D66" w:rsidRPr="006135AD">
        <w:rPr>
          <w:rFonts w:cstheme="minorHAnsi"/>
          <w:color w:val="000000"/>
        </w:rPr>
        <w:t xml:space="preserve">den Absatz von Wärmepumpen </w:t>
      </w:r>
      <w:r w:rsidR="00B40DBC" w:rsidRPr="006135AD">
        <w:rPr>
          <w:rFonts w:cstheme="minorHAnsi"/>
          <w:color w:val="000000"/>
        </w:rPr>
        <w:t xml:space="preserve">im Bestand </w:t>
      </w:r>
      <w:r w:rsidR="00584D66" w:rsidRPr="006135AD">
        <w:rPr>
          <w:rFonts w:cstheme="minorHAnsi"/>
          <w:color w:val="000000"/>
        </w:rPr>
        <w:t>von heute</w:t>
      </w:r>
      <w:r w:rsidR="00D85371" w:rsidRPr="006135AD">
        <w:rPr>
          <w:rFonts w:cstheme="minorHAnsi"/>
          <w:color w:val="000000"/>
        </w:rPr>
        <w:t xml:space="preserve"> ca. 40</w:t>
      </w:r>
      <w:r w:rsidR="00C503AF" w:rsidRPr="006135AD">
        <w:rPr>
          <w:rFonts w:cstheme="minorHAnsi"/>
          <w:color w:val="000000"/>
        </w:rPr>
        <w:t xml:space="preserve"> T</w:t>
      </w:r>
      <w:r w:rsidR="00954DFE" w:rsidRPr="006135AD">
        <w:rPr>
          <w:rFonts w:cstheme="minorHAnsi"/>
          <w:color w:val="000000"/>
        </w:rPr>
        <w:t>sd.</w:t>
      </w:r>
      <w:r w:rsidR="00C503AF" w:rsidRPr="006135AD">
        <w:rPr>
          <w:rFonts w:cstheme="minorHAnsi"/>
          <w:color w:val="000000"/>
        </w:rPr>
        <w:t xml:space="preserve"> </w:t>
      </w:r>
      <w:r w:rsidR="00D85371" w:rsidRPr="006135AD">
        <w:rPr>
          <w:rFonts w:cstheme="minorHAnsi"/>
          <w:color w:val="000000"/>
        </w:rPr>
        <w:t>a</w:t>
      </w:r>
      <w:r w:rsidR="00584D66" w:rsidRPr="006135AD">
        <w:rPr>
          <w:rFonts w:cstheme="minorHAnsi"/>
          <w:color w:val="000000"/>
        </w:rPr>
        <w:t>uf</w:t>
      </w:r>
      <w:r w:rsidR="00D85371" w:rsidRPr="006135AD">
        <w:rPr>
          <w:rFonts w:cstheme="minorHAnsi"/>
          <w:color w:val="000000"/>
        </w:rPr>
        <w:t xml:space="preserve"> </w:t>
      </w:r>
      <w:r w:rsidR="00C503AF" w:rsidRPr="006135AD">
        <w:rPr>
          <w:rFonts w:cstheme="minorHAnsi"/>
          <w:color w:val="000000"/>
        </w:rPr>
        <w:t>200–250 T</w:t>
      </w:r>
      <w:r w:rsidR="00954DFE" w:rsidRPr="006135AD">
        <w:rPr>
          <w:rFonts w:cstheme="minorHAnsi"/>
          <w:color w:val="000000"/>
        </w:rPr>
        <w:t>s</w:t>
      </w:r>
      <w:r w:rsidR="00C503AF" w:rsidRPr="006135AD">
        <w:rPr>
          <w:rFonts w:cstheme="minorHAnsi"/>
          <w:color w:val="000000"/>
        </w:rPr>
        <w:t>d</w:t>
      </w:r>
      <w:r w:rsidR="00954DFE" w:rsidRPr="006135AD">
        <w:rPr>
          <w:rFonts w:cstheme="minorHAnsi"/>
          <w:color w:val="000000"/>
        </w:rPr>
        <w:t>.</w:t>
      </w:r>
      <w:r w:rsidR="00D85371" w:rsidRPr="006135AD">
        <w:rPr>
          <w:rFonts w:cstheme="minorHAnsi"/>
          <w:color w:val="000000"/>
        </w:rPr>
        <w:t xml:space="preserve"> z</w:t>
      </w:r>
      <w:r w:rsidR="00584D66" w:rsidRPr="006135AD">
        <w:rPr>
          <w:rFonts w:cstheme="minorHAnsi"/>
          <w:color w:val="000000"/>
        </w:rPr>
        <w:t>u steigern</w:t>
      </w:r>
      <w:r w:rsidR="00A54DA3" w:rsidRPr="006135AD">
        <w:rPr>
          <w:rFonts w:cstheme="minorHAnsi"/>
          <w:color w:val="000000"/>
        </w:rPr>
        <w:t xml:space="preserve">, werden die CO2-Emissionen des Gebäudesektors in 2030 </w:t>
      </w:r>
      <w:r w:rsidR="00B21A82">
        <w:rPr>
          <w:rFonts w:cstheme="minorHAnsi"/>
          <w:color w:val="000000"/>
        </w:rPr>
        <w:t xml:space="preserve">gegenüber 2017 </w:t>
      </w:r>
      <w:r w:rsidR="00A54DA3" w:rsidRPr="006135AD">
        <w:rPr>
          <w:rFonts w:cstheme="minorHAnsi"/>
          <w:color w:val="000000"/>
        </w:rPr>
        <w:t xml:space="preserve">um </w:t>
      </w:r>
      <w:r w:rsidR="00BD34C2">
        <w:rPr>
          <w:rFonts w:cstheme="minorHAnsi"/>
          <w:color w:val="000000"/>
        </w:rPr>
        <w:t xml:space="preserve">ca. </w:t>
      </w:r>
      <w:r w:rsidR="00B40DBC" w:rsidRPr="006135AD">
        <w:rPr>
          <w:rFonts w:cstheme="minorHAnsi"/>
          <w:color w:val="000000"/>
        </w:rPr>
        <w:t>40%</w:t>
      </w:r>
      <w:r w:rsidR="00A54DA3" w:rsidRPr="006135AD">
        <w:rPr>
          <w:rFonts w:cstheme="minorHAnsi"/>
          <w:color w:val="000000"/>
        </w:rPr>
        <w:t xml:space="preserve"> niedriger liegen.</w:t>
      </w:r>
    </w:p>
    <w:p w:rsidR="00312A70" w:rsidRPr="00183B68" w:rsidRDefault="00312A70" w:rsidP="00312A70">
      <w:pPr>
        <w:rPr>
          <w:b/>
          <w:sz w:val="24"/>
          <w:szCs w:val="24"/>
        </w:rPr>
      </w:pPr>
      <w:r w:rsidRPr="00312A70">
        <w:rPr>
          <w:b/>
          <w:sz w:val="24"/>
          <w:szCs w:val="24"/>
        </w:rPr>
        <w:t xml:space="preserve">Bild 3: </w:t>
      </w:r>
      <w:bookmarkStart w:id="12" w:name="_Hlk512602180"/>
      <w:r w:rsidRPr="00312A70">
        <w:rPr>
          <w:sz w:val="24"/>
          <w:szCs w:val="24"/>
        </w:rPr>
        <w:t xml:space="preserve">CO2-Emissionen von </w:t>
      </w:r>
      <w:proofErr w:type="spellStart"/>
      <w:r w:rsidRPr="00312A70">
        <w:rPr>
          <w:sz w:val="24"/>
          <w:szCs w:val="24"/>
        </w:rPr>
        <w:t>Heizungssytemen</w:t>
      </w:r>
      <w:proofErr w:type="spellEnd"/>
      <w:r w:rsidRPr="00312A70">
        <w:rPr>
          <w:sz w:val="24"/>
          <w:szCs w:val="24"/>
        </w:rPr>
        <w:t xml:space="preserve"> (EFH, 20.000 kWh/a Heizbedarf)</w:t>
      </w:r>
      <w:bookmarkEnd w:id="12"/>
      <w:r w:rsidRPr="00183B68">
        <w:rPr>
          <w:sz w:val="24"/>
          <w:szCs w:val="24"/>
        </w:rPr>
        <w:t>. Quelle: Eigene Berechnungen</w:t>
      </w:r>
    </w:p>
    <w:p w:rsidR="00312A70" w:rsidRDefault="00312A70" w:rsidP="00312A70">
      <w:pPr>
        <w:rPr>
          <w:b/>
          <w:sz w:val="28"/>
          <w:szCs w:val="28"/>
        </w:rPr>
      </w:pPr>
      <w:bookmarkStart w:id="13" w:name="_Hlk512602146"/>
      <w:r>
        <w:rPr>
          <w:b/>
          <w:noProof/>
          <w:sz w:val="28"/>
          <w:szCs w:val="28"/>
        </w:rPr>
        <w:drawing>
          <wp:inline distT="0" distB="0" distL="0" distR="0" wp14:anchorId="32E42EB8" wp14:editId="76E1277A">
            <wp:extent cx="3225600" cy="2718000"/>
            <wp:effectExtent l="0" t="0" r="13335" b="6350"/>
            <wp:docPr id="203" name="Diagramm 2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bookmarkEnd w:id="13"/>
    <w:p w:rsidR="00312A70" w:rsidRDefault="00312A70" w:rsidP="006135AD">
      <w:pPr>
        <w:spacing w:after="120" w:line="288" w:lineRule="auto"/>
        <w:rPr>
          <w:rFonts w:cstheme="minorHAnsi"/>
          <w:color w:val="000000"/>
        </w:rPr>
      </w:pPr>
    </w:p>
    <w:p w:rsidR="00312A70" w:rsidRPr="006135AD" w:rsidRDefault="00312A70" w:rsidP="006135AD">
      <w:pPr>
        <w:spacing w:after="120" w:line="288" w:lineRule="auto"/>
        <w:rPr>
          <w:rFonts w:cstheme="minorHAnsi"/>
          <w:color w:val="000000"/>
        </w:rPr>
      </w:pPr>
    </w:p>
    <w:p w:rsidR="00B32BE0" w:rsidRPr="006135AD" w:rsidRDefault="00584D66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 xml:space="preserve">Dies wird jedoch nur </w:t>
      </w:r>
      <w:r w:rsidR="00D03132">
        <w:rPr>
          <w:rFonts w:cstheme="minorHAnsi"/>
          <w:color w:val="000000"/>
        </w:rPr>
        <w:t>geschehen</w:t>
      </w:r>
      <w:r w:rsidRPr="006135AD">
        <w:rPr>
          <w:rFonts w:cstheme="minorHAnsi"/>
          <w:color w:val="000000"/>
        </w:rPr>
        <w:t>, wenn die politischen Rahmenbedingungen stimmen</w:t>
      </w:r>
      <w:r w:rsidR="00D03132">
        <w:rPr>
          <w:rFonts w:cstheme="minorHAnsi"/>
          <w:color w:val="000000"/>
        </w:rPr>
        <w:t>,</w:t>
      </w:r>
      <w:r w:rsidRPr="006135AD">
        <w:rPr>
          <w:rFonts w:cstheme="minorHAnsi"/>
          <w:color w:val="000000"/>
        </w:rPr>
        <w:t xml:space="preserve"> d.h. wenn die Wärmepumpe durch </w:t>
      </w:r>
      <w:r w:rsidR="00A54DA3" w:rsidRPr="006135AD">
        <w:rPr>
          <w:rFonts w:cstheme="minorHAnsi"/>
          <w:color w:val="000000"/>
        </w:rPr>
        <w:t>ge</w:t>
      </w:r>
      <w:r w:rsidRPr="006135AD">
        <w:rPr>
          <w:rFonts w:cstheme="minorHAnsi"/>
          <w:color w:val="000000"/>
        </w:rPr>
        <w:t>ei</w:t>
      </w:r>
      <w:r w:rsidR="00A54DA3" w:rsidRPr="006135AD">
        <w:rPr>
          <w:rFonts w:cstheme="minorHAnsi"/>
          <w:color w:val="000000"/>
        </w:rPr>
        <w:t>gnete</w:t>
      </w:r>
      <w:r w:rsidRPr="006135AD">
        <w:rPr>
          <w:rFonts w:cstheme="minorHAnsi"/>
          <w:color w:val="000000"/>
        </w:rPr>
        <w:t xml:space="preserve"> Maßnahmen gegenüber der Alternative Öl</w:t>
      </w:r>
      <w:r w:rsidR="00A54DA3" w:rsidRPr="006135AD">
        <w:rPr>
          <w:rFonts w:cstheme="minorHAnsi"/>
          <w:color w:val="000000"/>
        </w:rPr>
        <w:t xml:space="preserve"> /</w:t>
      </w:r>
      <w:r w:rsidRPr="006135AD">
        <w:rPr>
          <w:rFonts w:cstheme="minorHAnsi"/>
          <w:color w:val="000000"/>
        </w:rPr>
        <w:t xml:space="preserve"> Gas </w:t>
      </w:r>
      <w:r w:rsidR="00EE7DEB" w:rsidRPr="006135AD">
        <w:rPr>
          <w:rFonts w:cstheme="minorHAnsi"/>
          <w:color w:val="000000"/>
        </w:rPr>
        <w:t xml:space="preserve">betriebswirtschaftlich attraktiv </w:t>
      </w:r>
      <w:r w:rsidRPr="006135AD">
        <w:rPr>
          <w:rFonts w:cstheme="minorHAnsi"/>
          <w:color w:val="000000"/>
        </w:rPr>
        <w:t>gemacht wird</w:t>
      </w:r>
      <w:r w:rsidR="00B40DBC" w:rsidRPr="006135AD">
        <w:rPr>
          <w:rFonts w:cstheme="minorHAnsi"/>
          <w:color w:val="000000"/>
        </w:rPr>
        <w:t>.</w:t>
      </w:r>
    </w:p>
    <w:p w:rsidR="00A54DA3" w:rsidRPr="006135AD" w:rsidRDefault="00584D66" w:rsidP="00B21A82">
      <w:pPr>
        <w:spacing w:after="0" w:line="288" w:lineRule="auto"/>
        <w:rPr>
          <w:rFonts w:cstheme="minorHAnsi"/>
          <w:color w:val="000000"/>
        </w:rPr>
      </w:pPr>
      <w:r w:rsidRPr="006135AD">
        <w:rPr>
          <w:rFonts w:cstheme="minorHAnsi"/>
          <w:b/>
          <w:color w:val="000000"/>
        </w:rPr>
        <w:t>Industrie</w:t>
      </w:r>
    </w:p>
    <w:p w:rsidR="005265AB" w:rsidRPr="006135AD" w:rsidRDefault="00A54DA3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 xml:space="preserve">Die </w:t>
      </w:r>
      <w:r w:rsidR="00584D66" w:rsidRPr="006135AD">
        <w:rPr>
          <w:rFonts w:cstheme="minorHAnsi"/>
          <w:color w:val="000000"/>
        </w:rPr>
        <w:t xml:space="preserve">Industrie ist </w:t>
      </w:r>
      <w:r w:rsidR="00BD34C2">
        <w:rPr>
          <w:rFonts w:cstheme="minorHAnsi"/>
          <w:color w:val="000000"/>
        </w:rPr>
        <w:t xml:space="preserve">bzgl. der Energiewende </w:t>
      </w:r>
      <w:r w:rsidR="00584D66" w:rsidRPr="006135AD">
        <w:rPr>
          <w:rFonts w:cstheme="minorHAnsi"/>
          <w:color w:val="000000"/>
        </w:rPr>
        <w:t xml:space="preserve">der schwierigste </w:t>
      </w:r>
      <w:r w:rsidR="00BD34C2">
        <w:rPr>
          <w:rFonts w:cstheme="minorHAnsi"/>
          <w:color w:val="000000"/>
        </w:rPr>
        <w:t>S</w:t>
      </w:r>
      <w:r w:rsidR="00584D66" w:rsidRPr="006135AD">
        <w:rPr>
          <w:rFonts w:cstheme="minorHAnsi"/>
          <w:color w:val="000000"/>
        </w:rPr>
        <w:t xml:space="preserve">ektor. Es ist zwar ein bemerkenswerter Erfolg, dass trotz einer </w:t>
      </w:r>
      <w:r w:rsidR="00D85371" w:rsidRPr="006135AD">
        <w:rPr>
          <w:rFonts w:cstheme="minorHAnsi"/>
          <w:color w:val="000000"/>
        </w:rPr>
        <w:t xml:space="preserve">realen </w:t>
      </w:r>
      <w:r w:rsidR="00584D66" w:rsidRPr="006135AD">
        <w:rPr>
          <w:rFonts w:cstheme="minorHAnsi"/>
          <w:color w:val="000000"/>
        </w:rPr>
        <w:t xml:space="preserve">Steigerung des BIP von </w:t>
      </w:r>
      <w:r w:rsidR="00D85371" w:rsidRPr="006135AD">
        <w:rPr>
          <w:rFonts w:cstheme="minorHAnsi"/>
          <w:color w:val="000000"/>
        </w:rPr>
        <w:t>über 5</w:t>
      </w:r>
      <w:r w:rsidR="00584D66" w:rsidRPr="006135AD">
        <w:rPr>
          <w:rFonts w:cstheme="minorHAnsi"/>
          <w:color w:val="000000"/>
        </w:rPr>
        <w:t xml:space="preserve">0 % </w:t>
      </w:r>
      <w:r w:rsidR="005265AB" w:rsidRPr="006135AD">
        <w:rPr>
          <w:rFonts w:cstheme="minorHAnsi"/>
          <w:color w:val="000000"/>
        </w:rPr>
        <w:t>seit 19</w:t>
      </w:r>
      <w:r w:rsidR="00584D66" w:rsidRPr="006135AD">
        <w:rPr>
          <w:rFonts w:cstheme="minorHAnsi"/>
          <w:color w:val="000000"/>
        </w:rPr>
        <w:t xml:space="preserve">90 der Energieverbrauch der Industrie </w:t>
      </w:r>
      <w:r w:rsidR="005265AB" w:rsidRPr="006135AD">
        <w:rPr>
          <w:rFonts w:cstheme="minorHAnsi"/>
          <w:color w:val="000000"/>
        </w:rPr>
        <w:t xml:space="preserve">in diesem Zeitraum </w:t>
      </w:r>
      <w:r w:rsidR="00584D66" w:rsidRPr="006135AD">
        <w:rPr>
          <w:rFonts w:cstheme="minorHAnsi"/>
          <w:color w:val="000000"/>
        </w:rPr>
        <w:t>nicht gestiegen ist</w:t>
      </w:r>
      <w:r w:rsidR="005265AB" w:rsidRPr="006135AD">
        <w:rPr>
          <w:rFonts w:cstheme="minorHAnsi"/>
          <w:color w:val="000000"/>
        </w:rPr>
        <w:t xml:space="preserve">; </w:t>
      </w:r>
      <w:r w:rsidR="00584D66" w:rsidRPr="006135AD">
        <w:rPr>
          <w:rFonts w:cstheme="minorHAnsi"/>
          <w:color w:val="000000"/>
        </w:rPr>
        <w:t xml:space="preserve">d.h. </w:t>
      </w:r>
      <w:r w:rsidR="005265AB" w:rsidRPr="006135AD">
        <w:rPr>
          <w:rFonts w:cstheme="minorHAnsi"/>
          <w:color w:val="000000"/>
        </w:rPr>
        <w:t>die Energie</w:t>
      </w:r>
      <w:r w:rsidR="00D85371" w:rsidRPr="006135AD">
        <w:rPr>
          <w:rFonts w:cstheme="minorHAnsi"/>
          <w:color w:val="000000"/>
        </w:rPr>
        <w:t>e</w:t>
      </w:r>
      <w:r w:rsidR="00584D66" w:rsidRPr="006135AD">
        <w:rPr>
          <w:rFonts w:cstheme="minorHAnsi"/>
          <w:color w:val="000000"/>
        </w:rPr>
        <w:t>ffizienz konnte sehr deutlich gesteigert werde</w:t>
      </w:r>
      <w:r w:rsidR="005265AB" w:rsidRPr="006135AD">
        <w:rPr>
          <w:rFonts w:cstheme="minorHAnsi"/>
          <w:color w:val="000000"/>
        </w:rPr>
        <w:t xml:space="preserve">n. Aber </w:t>
      </w:r>
      <w:r w:rsidR="00DE32B1">
        <w:rPr>
          <w:rFonts w:cstheme="minorHAnsi"/>
          <w:color w:val="000000"/>
        </w:rPr>
        <w:t xml:space="preserve">eine </w:t>
      </w:r>
      <w:r w:rsidR="005265AB" w:rsidRPr="006135AD">
        <w:rPr>
          <w:rFonts w:cstheme="minorHAnsi"/>
          <w:color w:val="000000"/>
        </w:rPr>
        <w:t xml:space="preserve">noch größere </w:t>
      </w:r>
      <w:r w:rsidR="005265AB" w:rsidRPr="00D03132">
        <w:rPr>
          <w:rFonts w:cstheme="minorHAnsi"/>
          <w:color w:val="000000"/>
        </w:rPr>
        <w:t xml:space="preserve">Senkung </w:t>
      </w:r>
      <w:r w:rsidR="005265AB" w:rsidRPr="006135AD">
        <w:rPr>
          <w:rFonts w:cstheme="minorHAnsi"/>
          <w:color w:val="000000"/>
        </w:rPr>
        <w:t>des Energiev</w:t>
      </w:r>
      <w:r w:rsidR="00584D66" w:rsidRPr="006135AD">
        <w:rPr>
          <w:rFonts w:cstheme="minorHAnsi"/>
          <w:color w:val="000000"/>
        </w:rPr>
        <w:t>erbrauchs (</w:t>
      </w:r>
      <w:r w:rsidR="00D85371" w:rsidRPr="006135AD">
        <w:rPr>
          <w:rFonts w:cstheme="minorHAnsi"/>
          <w:color w:val="000000"/>
        </w:rPr>
        <w:t>bei</w:t>
      </w:r>
      <w:r w:rsidR="005265AB" w:rsidRPr="006135AD">
        <w:rPr>
          <w:rFonts w:cstheme="minorHAnsi"/>
          <w:color w:val="000000"/>
        </w:rPr>
        <w:t xml:space="preserve"> </w:t>
      </w:r>
      <w:r w:rsidR="00584D66" w:rsidRPr="006135AD">
        <w:rPr>
          <w:rFonts w:cstheme="minorHAnsi"/>
          <w:color w:val="000000"/>
        </w:rPr>
        <w:t>weitere</w:t>
      </w:r>
      <w:r w:rsidR="00D85371" w:rsidRPr="006135AD">
        <w:rPr>
          <w:rFonts w:cstheme="minorHAnsi"/>
          <w:color w:val="000000"/>
        </w:rPr>
        <w:t>m</w:t>
      </w:r>
      <w:r w:rsidR="00584D66" w:rsidRPr="006135AD">
        <w:rPr>
          <w:rFonts w:cstheme="minorHAnsi"/>
          <w:color w:val="000000"/>
        </w:rPr>
        <w:t xml:space="preserve"> Wirtschaftswachstum) dürfte nur in begrenztem Umfang </w:t>
      </w:r>
      <w:r w:rsidR="00C503AF" w:rsidRPr="006135AD">
        <w:rPr>
          <w:rFonts w:cstheme="minorHAnsi"/>
          <w:color w:val="000000"/>
        </w:rPr>
        <w:t>realistisch</w:t>
      </w:r>
      <w:r w:rsidR="00584D66" w:rsidRPr="006135AD">
        <w:rPr>
          <w:rFonts w:cstheme="minorHAnsi"/>
          <w:color w:val="000000"/>
        </w:rPr>
        <w:t xml:space="preserve"> sein</w:t>
      </w:r>
      <w:r w:rsidR="00DE32B1">
        <w:rPr>
          <w:rFonts w:cstheme="minorHAnsi"/>
          <w:color w:val="000000"/>
        </w:rPr>
        <w:t>.</w:t>
      </w:r>
      <w:r w:rsidR="00584D66" w:rsidRPr="006135AD">
        <w:rPr>
          <w:rFonts w:cstheme="minorHAnsi"/>
          <w:color w:val="000000"/>
        </w:rPr>
        <w:t xml:space="preserve"> </w:t>
      </w:r>
      <w:r w:rsidR="00DE32B1">
        <w:rPr>
          <w:rFonts w:cstheme="minorHAnsi"/>
          <w:color w:val="000000"/>
        </w:rPr>
        <w:t xml:space="preserve">So </w:t>
      </w:r>
      <w:r w:rsidR="00F8223B">
        <w:rPr>
          <w:rFonts w:cstheme="minorHAnsi"/>
          <w:color w:val="000000"/>
        </w:rPr>
        <w:t xml:space="preserve">zeigt eine aktuelle Untersuchung </w:t>
      </w:r>
      <w:r w:rsidR="00DE32B1">
        <w:rPr>
          <w:rFonts w:cstheme="minorHAnsi"/>
          <w:color w:val="000000"/>
        </w:rPr>
        <w:t xml:space="preserve">des </w:t>
      </w:r>
      <w:r w:rsidR="005265AB" w:rsidRPr="006135AD">
        <w:rPr>
          <w:rFonts w:cstheme="minorHAnsi"/>
          <w:color w:val="000000"/>
        </w:rPr>
        <w:t>BDI</w:t>
      </w:r>
      <w:r w:rsidR="00C503AF" w:rsidRPr="006135AD">
        <w:rPr>
          <w:rFonts w:cstheme="minorHAnsi"/>
          <w:color w:val="000000"/>
        </w:rPr>
        <w:t xml:space="preserve"> [5]</w:t>
      </w:r>
      <w:r w:rsidR="00F8223B">
        <w:rPr>
          <w:rFonts w:cstheme="minorHAnsi"/>
          <w:color w:val="000000"/>
        </w:rPr>
        <w:t xml:space="preserve">, dass der Energieverbrauch in diesem Sektor </w:t>
      </w:r>
      <w:r w:rsidR="00584D66" w:rsidRPr="006135AD">
        <w:rPr>
          <w:rFonts w:cstheme="minorHAnsi"/>
          <w:color w:val="000000"/>
        </w:rPr>
        <w:t xml:space="preserve">bis 2030 </w:t>
      </w:r>
      <w:r w:rsidR="00EE7DEB">
        <w:rPr>
          <w:rFonts w:cstheme="minorHAnsi"/>
          <w:color w:val="000000"/>
        </w:rPr>
        <w:t>um</w:t>
      </w:r>
      <w:r w:rsidR="00EE7DEB" w:rsidRPr="006135AD">
        <w:rPr>
          <w:rFonts w:cstheme="minorHAnsi"/>
          <w:color w:val="000000"/>
        </w:rPr>
        <w:t xml:space="preserve"> 5-10% </w:t>
      </w:r>
      <w:r w:rsidR="00F8223B">
        <w:rPr>
          <w:rFonts w:cstheme="minorHAnsi"/>
          <w:color w:val="000000"/>
        </w:rPr>
        <w:t>gesenkt werden kann</w:t>
      </w:r>
      <w:r w:rsidR="00584D66" w:rsidRPr="006135AD">
        <w:rPr>
          <w:rFonts w:cstheme="minorHAnsi"/>
          <w:color w:val="000000"/>
        </w:rPr>
        <w:t xml:space="preserve">. Hierfür sind ausschließlich betriebswirtschaftlich rentable Investitionen </w:t>
      </w:r>
      <w:r w:rsidR="005265AB" w:rsidRPr="006135AD">
        <w:rPr>
          <w:rFonts w:cstheme="minorHAnsi"/>
          <w:color w:val="000000"/>
        </w:rPr>
        <w:t>ausreichend</w:t>
      </w:r>
      <w:r w:rsidR="00584D66" w:rsidRPr="006135AD">
        <w:rPr>
          <w:rFonts w:cstheme="minorHAnsi"/>
          <w:color w:val="000000"/>
        </w:rPr>
        <w:t>.</w:t>
      </w:r>
    </w:p>
    <w:p w:rsidR="005265AB" w:rsidRPr="006135AD" w:rsidRDefault="00F8223B" w:rsidP="006135AD">
      <w:pPr>
        <w:spacing w:after="120" w:line="288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Ergänzend </w:t>
      </w:r>
      <w:r w:rsidR="00584D66" w:rsidRPr="006135AD">
        <w:rPr>
          <w:rFonts w:cstheme="minorHAnsi"/>
          <w:color w:val="000000"/>
        </w:rPr>
        <w:t>muss dort</w:t>
      </w:r>
      <w:r>
        <w:rPr>
          <w:rFonts w:cstheme="minorHAnsi"/>
          <w:color w:val="000000"/>
        </w:rPr>
        <w:t>,</w:t>
      </w:r>
      <w:r w:rsidR="00584D66" w:rsidRPr="006135AD">
        <w:rPr>
          <w:rFonts w:cstheme="minorHAnsi"/>
          <w:color w:val="000000"/>
        </w:rPr>
        <w:t xml:space="preserve"> wo </w:t>
      </w:r>
      <w:r w:rsidR="005265AB" w:rsidRPr="006135AD">
        <w:rPr>
          <w:rFonts w:cstheme="minorHAnsi"/>
          <w:color w:val="000000"/>
        </w:rPr>
        <w:t>p</w:t>
      </w:r>
      <w:r w:rsidR="00584D66" w:rsidRPr="006135AD">
        <w:rPr>
          <w:rFonts w:cstheme="minorHAnsi"/>
          <w:color w:val="000000"/>
        </w:rPr>
        <w:t>rozesstechnisch ohne größere Umstellung möglich</w:t>
      </w:r>
      <w:r>
        <w:rPr>
          <w:rFonts w:cstheme="minorHAnsi"/>
          <w:color w:val="000000"/>
        </w:rPr>
        <w:t>,</w:t>
      </w:r>
      <w:r w:rsidR="00584D66" w:rsidRPr="006135AD">
        <w:rPr>
          <w:rFonts w:cstheme="minorHAnsi"/>
          <w:color w:val="000000"/>
        </w:rPr>
        <w:t xml:space="preserve"> ein Brennstoff</w:t>
      </w:r>
      <w:r w:rsidR="005265AB" w:rsidRPr="006135AD">
        <w:rPr>
          <w:rFonts w:cstheme="minorHAnsi"/>
          <w:color w:val="000000"/>
        </w:rPr>
        <w:t xml:space="preserve">wechsel </w:t>
      </w:r>
      <w:r w:rsidR="00584D66" w:rsidRPr="006135AD">
        <w:rPr>
          <w:rFonts w:cstheme="minorHAnsi"/>
          <w:color w:val="000000"/>
        </w:rPr>
        <w:t xml:space="preserve">von Kohle und Öl zu Erdgas, Holz und Strom kommen. Auch hier ist die </w:t>
      </w:r>
      <w:r w:rsidR="00D85371" w:rsidRPr="006135AD">
        <w:rPr>
          <w:rFonts w:cstheme="minorHAnsi"/>
          <w:color w:val="000000"/>
        </w:rPr>
        <w:t>Bundesr</w:t>
      </w:r>
      <w:r w:rsidR="005265AB" w:rsidRPr="006135AD">
        <w:rPr>
          <w:rFonts w:cstheme="minorHAnsi"/>
          <w:color w:val="000000"/>
        </w:rPr>
        <w:t>egierung</w:t>
      </w:r>
      <w:r w:rsidR="00584D66" w:rsidRPr="006135AD">
        <w:rPr>
          <w:rFonts w:cstheme="minorHAnsi"/>
          <w:color w:val="000000"/>
        </w:rPr>
        <w:t xml:space="preserve"> gefordert</w:t>
      </w:r>
      <w:r w:rsidR="005265AB" w:rsidRPr="006135AD">
        <w:rPr>
          <w:rFonts w:cstheme="minorHAnsi"/>
          <w:color w:val="000000"/>
        </w:rPr>
        <w:t>,</w:t>
      </w:r>
      <w:r w:rsidR="00584D66" w:rsidRPr="006135AD">
        <w:rPr>
          <w:rFonts w:cstheme="minorHAnsi"/>
          <w:color w:val="000000"/>
        </w:rPr>
        <w:t xml:space="preserve"> die Voraussetzungen </w:t>
      </w:r>
      <w:r w:rsidR="005265AB" w:rsidRPr="006135AD">
        <w:rPr>
          <w:rFonts w:cstheme="minorHAnsi"/>
          <w:color w:val="000000"/>
        </w:rPr>
        <w:t xml:space="preserve">für die betriebswirtschaftliche Attraktivität dieses Brennstoffwechsels </w:t>
      </w:r>
      <w:r w:rsidR="00584D66" w:rsidRPr="006135AD">
        <w:rPr>
          <w:rFonts w:cstheme="minorHAnsi"/>
          <w:color w:val="000000"/>
        </w:rPr>
        <w:t>zu schaffen.</w:t>
      </w:r>
      <w:r w:rsidR="00EE7DEB">
        <w:rPr>
          <w:rFonts w:cstheme="minorHAnsi"/>
          <w:color w:val="000000"/>
        </w:rPr>
        <w:t xml:space="preserve"> </w:t>
      </w:r>
      <w:r w:rsidR="00584D66" w:rsidRPr="006135AD">
        <w:rPr>
          <w:rFonts w:cstheme="minorHAnsi"/>
          <w:color w:val="000000"/>
        </w:rPr>
        <w:t>Wenn dies</w:t>
      </w:r>
      <w:r w:rsidR="005265AB" w:rsidRPr="006135AD">
        <w:rPr>
          <w:rFonts w:cstheme="minorHAnsi"/>
          <w:color w:val="000000"/>
        </w:rPr>
        <w:t>e</w:t>
      </w:r>
      <w:r w:rsidR="00584D66" w:rsidRPr="006135AD">
        <w:rPr>
          <w:rFonts w:cstheme="minorHAnsi"/>
          <w:color w:val="000000"/>
        </w:rPr>
        <w:t xml:space="preserve"> moderate</w:t>
      </w:r>
      <w:r w:rsidR="005265AB" w:rsidRPr="006135AD">
        <w:rPr>
          <w:rFonts w:cstheme="minorHAnsi"/>
          <w:color w:val="000000"/>
        </w:rPr>
        <w:t>n</w:t>
      </w:r>
      <w:r w:rsidR="00584D66" w:rsidRPr="006135AD">
        <w:rPr>
          <w:rFonts w:cstheme="minorHAnsi"/>
          <w:color w:val="000000"/>
        </w:rPr>
        <w:t xml:space="preserve"> Entwicklung</w:t>
      </w:r>
      <w:r w:rsidR="005265AB" w:rsidRPr="006135AD">
        <w:rPr>
          <w:rFonts w:cstheme="minorHAnsi"/>
          <w:color w:val="000000"/>
        </w:rPr>
        <w:t>en</w:t>
      </w:r>
      <w:r w:rsidR="00584D66" w:rsidRPr="006135AD">
        <w:rPr>
          <w:rFonts w:cstheme="minorHAnsi"/>
          <w:color w:val="000000"/>
        </w:rPr>
        <w:t xml:space="preserve"> gelingen, sin</w:t>
      </w:r>
      <w:r w:rsidR="005265AB" w:rsidRPr="006135AD">
        <w:rPr>
          <w:rFonts w:cstheme="minorHAnsi"/>
          <w:color w:val="000000"/>
        </w:rPr>
        <w:t>ken</w:t>
      </w:r>
      <w:r w:rsidR="00584D66" w:rsidRPr="006135AD">
        <w:rPr>
          <w:rFonts w:cstheme="minorHAnsi"/>
          <w:color w:val="000000"/>
        </w:rPr>
        <w:t xml:space="preserve"> die CO2</w:t>
      </w:r>
      <w:r w:rsidR="005265AB" w:rsidRPr="006135AD">
        <w:rPr>
          <w:rFonts w:cstheme="minorHAnsi"/>
          <w:color w:val="000000"/>
        </w:rPr>
        <w:t xml:space="preserve">-Emissionen der </w:t>
      </w:r>
      <w:r w:rsidR="00584D66" w:rsidRPr="006135AD">
        <w:rPr>
          <w:rFonts w:cstheme="minorHAnsi"/>
          <w:color w:val="000000"/>
        </w:rPr>
        <w:t>Industrie bis 2030</w:t>
      </w:r>
      <w:r w:rsidR="005265AB" w:rsidRPr="006135AD">
        <w:rPr>
          <w:rFonts w:cstheme="minorHAnsi"/>
          <w:color w:val="000000"/>
        </w:rPr>
        <w:t xml:space="preserve"> in etwa um</w:t>
      </w:r>
      <w:r w:rsidR="00D85371" w:rsidRPr="006135AD">
        <w:rPr>
          <w:rFonts w:cstheme="minorHAnsi"/>
          <w:color w:val="000000"/>
        </w:rPr>
        <w:t xml:space="preserve"> 25%</w:t>
      </w:r>
      <w:r w:rsidR="005265AB" w:rsidRPr="006135AD">
        <w:rPr>
          <w:rFonts w:cstheme="minorHAnsi"/>
          <w:color w:val="000000"/>
        </w:rPr>
        <w:t>.</w:t>
      </w:r>
    </w:p>
    <w:p w:rsidR="005265AB" w:rsidRPr="006135AD" w:rsidRDefault="00B21A82" w:rsidP="00F8223B">
      <w:pPr>
        <w:spacing w:after="0" w:line="288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Fazit</w:t>
      </w:r>
      <w:r w:rsidR="00E13848">
        <w:rPr>
          <w:rFonts w:cstheme="minorHAnsi"/>
          <w:b/>
          <w:color w:val="000000"/>
        </w:rPr>
        <w:t xml:space="preserve"> I</w:t>
      </w:r>
    </w:p>
    <w:p w:rsidR="00093887" w:rsidRDefault="005265AB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F</w:t>
      </w:r>
      <w:r w:rsidR="00584D66" w:rsidRPr="006135AD">
        <w:rPr>
          <w:rFonts w:cstheme="minorHAnsi"/>
          <w:color w:val="000000"/>
        </w:rPr>
        <w:t>a</w:t>
      </w:r>
      <w:r w:rsidRPr="006135AD">
        <w:rPr>
          <w:rFonts w:cstheme="minorHAnsi"/>
          <w:color w:val="000000"/>
        </w:rPr>
        <w:t>s</w:t>
      </w:r>
      <w:r w:rsidR="00584D66" w:rsidRPr="006135AD">
        <w:rPr>
          <w:rFonts w:cstheme="minorHAnsi"/>
          <w:color w:val="000000"/>
        </w:rPr>
        <w:t>st man die aus heutiger Sicht realistisch</w:t>
      </w:r>
      <w:r w:rsidR="00093887" w:rsidRPr="006135AD">
        <w:rPr>
          <w:rFonts w:cstheme="minorHAnsi"/>
          <w:color w:val="000000"/>
        </w:rPr>
        <w:t xml:space="preserve">en </w:t>
      </w:r>
      <w:r w:rsidR="00584D66" w:rsidRPr="006135AD">
        <w:rPr>
          <w:rFonts w:cstheme="minorHAnsi"/>
          <w:color w:val="000000"/>
        </w:rPr>
        <w:t>Entwicklung</w:t>
      </w:r>
      <w:r w:rsidRPr="006135AD">
        <w:rPr>
          <w:rFonts w:cstheme="minorHAnsi"/>
          <w:color w:val="000000"/>
        </w:rPr>
        <w:t>en in den Sektoren Strom, Verkehr, Gebäude und Industrie</w:t>
      </w:r>
      <w:r w:rsidR="00584D66" w:rsidRPr="006135AD">
        <w:rPr>
          <w:rFonts w:cstheme="minorHAnsi"/>
          <w:color w:val="000000"/>
        </w:rPr>
        <w:t xml:space="preserve"> zusammen, so </w:t>
      </w:r>
      <w:r w:rsidR="00DE32B1">
        <w:rPr>
          <w:rFonts w:cstheme="minorHAnsi"/>
          <w:color w:val="000000"/>
        </w:rPr>
        <w:t>wird d</w:t>
      </w:r>
      <w:r w:rsidR="00DE32B1" w:rsidRPr="006135AD">
        <w:rPr>
          <w:rFonts w:cstheme="minorHAnsi"/>
          <w:color w:val="000000"/>
        </w:rPr>
        <w:t xml:space="preserve">as Klimaschutzziel 2030 wird im </w:t>
      </w:r>
      <w:r w:rsidR="00DE32B1">
        <w:rPr>
          <w:rFonts w:cstheme="minorHAnsi"/>
          <w:color w:val="000000"/>
        </w:rPr>
        <w:t>W</w:t>
      </w:r>
      <w:r w:rsidR="00DE32B1" w:rsidRPr="006135AD">
        <w:rPr>
          <w:rFonts w:cstheme="minorHAnsi"/>
          <w:color w:val="000000"/>
        </w:rPr>
        <w:t>esentlichen erreicht</w:t>
      </w:r>
      <w:r w:rsidR="00967E55">
        <w:rPr>
          <w:rFonts w:cstheme="minorHAnsi"/>
          <w:color w:val="000000"/>
        </w:rPr>
        <w:t xml:space="preserve">, d.h. </w:t>
      </w:r>
      <w:r w:rsidR="005B0176">
        <w:rPr>
          <w:rFonts w:cstheme="minorHAnsi"/>
          <w:color w:val="000000"/>
        </w:rPr>
        <w:t xml:space="preserve">rund </w:t>
      </w:r>
      <w:r w:rsidR="00967E55">
        <w:rPr>
          <w:rFonts w:cstheme="minorHAnsi"/>
          <w:color w:val="000000"/>
        </w:rPr>
        <w:t>55% der CO2-Emissionen werden</w:t>
      </w:r>
      <w:r w:rsidR="005B0176">
        <w:rPr>
          <w:rFonts w:cstheme="minorHAnsi"/>
          <w:color w:val="000000"/>
        </w:rPr>
        <w:t xml:space="preserve"> vermieden</w:t>
      </w:r>
      <w:r w:rsidR="00DE32B1" w:rsidRPr="006135AD">
        <w:rPr>
          <w:rFonts w:cstheme="minorHAnsi"/>
          <w:color w:val="000000"/>
        </w:rPr>
        <w:t>.</w:t>
      </w:r>
      <w:r w:rsidR="00967E55">
        <w:rPr>
          <w:rFonts w:cstheme="minorHAnsi"/>
          <w:color w:val="000000"/>
        </w:rPr>
        <w:t xml:space="preserve"> </w:t>
      </w:r>
      <w:r w:rsidR="00DE32B1">
        <w:rPr>
          <w:rFonts w:cstheme="minorHAnsi"/>
          <w:color w:val="000000"/>
        </w:rPr>
        <w:t>(</w:t>
      </w:r>
      <w:r w:rsidR="00584D66" w:rsidRPr="006135AD">
        <w:rPr>
          <w:rFonts w:cstheme="minorHAnsi"/>
          <w:b/>
          <w:color w:val="000000"/>
        </w:rPr>
        <w:t>Tab</w:t>
      </w:r>
      <w:r w:rsidR="00582240" w:rsidRPr="006135AD">
        <w:rPr>
          <w:rFonts w:cstheme="minorHAnsi"/>
          <w:b/>
          <w:color w:val="000000"/>
        </w:rPr>
        <w:t xml:space="preserve">elle </w:t>
      </w:r>
      <w:r w:rsidR="00D85371" w:rsidRPr="006135AD">
        <w:rPr>
          <w:rFonts w:cstheme="minorHAnsi"/>
          <w:b/>
          <w:color w:val="000000"/>
        </w:rPr>
        <w:t>1</w:t>
      </w:r>
      <w:r w:rsidR="00DE32B1">
        <w:rPr>
          <w:rFonts w:cstheme="minorHAnsi"/>
          <w:b/>
          <w:color w:val="000000"/>
        </w:rPr>
        <w:t>)</w:t>
      </w:r>
      <w:r w:rsidRPr="006135AD">
        <w:rPr>
          <w:rFonts w:cstheme="minorHAnsi"/>
          <w:color w:val="000000"/>
        </w:rPr>
        <w:t>.</w:t>
      </w:r>
    </w:p>
    <w:p w:rsidR="00312A70" w:rsidRDefault="00312A70" w:rsidP="006135AD">
      <w:pPr>
        <w:spacing w:after="120" w:line="288" w:lineRule="auto"/>
        <w:rPr>
          <w:rFonts w:cstheme="minorHAnsi"/>
          <w:color w:val="000000"/>
        </w:rPr>
      </w:pPr>
    </w:p>
    <w:p w:rsidR="00DE32B1" w:rsidRPr="006135AD" w:rsidRDefault="00312A70" w:rsidP="006135AD">
      <w:pPr>
        <w:spacing w:after="120" w:line="288" w:lineRule="auto"/>
        <w:rPr>
          <w:rFonts w:cstheme="minorHAnsi"/>
          <w:color w:val="000000"/>
        </w:rPr>
      </w:pPr>
      <w:r w:rsidRPr="00312A70">
        <w:drawing>
          <wp:inline distT="0" distB="0" distL="0" distR="0">
            <wp:extent cx="5759450" cy="2400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5AB" w:rsidRPr="001B2832" w:rsidRDefault="00584D66" w:rsidP="006135AD">
      <w:pPr>
        <w:spacing w:after="120" w:line="288" w:lineRule="auto"/>
        <w:rPr>
          <w:rFonts w:cstheme="minorHAnsi"/>
          <w:b/>
          <w:color w:val="000000"/>
          <w:sz w:val="24"/>
          <w:szCs w:val="24"/>
        </w:rPr>
      </w:pPr>
      <w:r w:rsidRPr="001B2832">
        <w:rPr>
          <w:rFonts w:cstheme="minorHAnsi"/>
          <w:b/>
          <w:color w:val="000000"/>
          <w:sz w:val="24"/>
          <w:szCs w:val="24"/>
        </w:rPr>
        <w:t>Kosten der Energiewende bis 2030</w:t>
      </w:r>
    </w:p>
    <w:p w:rsidR="00411CBD" w:rsidRPr="006135AD" w:rsidRDefault="00411CBD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D</w:t>
      </w:r>
      <w:r w:rsidR="00584D66" w:rsidRPr="006135AD">
        <w:rPr>
          <w:rFonts w:cstheme="minorHAnsi"/>
          <w:color w:val="000000"/>
        </w:rPr>
        <w:t xml:space="preserve">ie Energiewende </w:t>
      </w:r>
      <w:r w:rsidRPr="006135AD">
        <w:rPr>
          <w:rFonts w:cstheme="minorHAnsi"/>
          <w:color w:val="000000"/>
        </w:rPr>
        <w:t>kann</w:t>
      </w:r>
      <w:r w:rsidR="00BD34C2">
        <w:rPr>
          <w:rFonts w:cstheme="minorHAnsi"/>
          <w:color w:val="000000"/>
        </w:rPr>
        <w:t xml:space="preserve"> also</w:t>
      </w:r>
      <w:r w:rsidR="00093887" w:rsidRPr="006135AD">
        <w:rPr>
          <w:rFonts w:cstheme="minorHAnsi"/>
          <w:color w:val="000000"/>
        </w:rPr>
        <w:t>,</w:t>
      </w:r>
      <w:r w:rsidRPr="006135AD">
        <w:rPr>
          <w:rFonts w:cstheme="minorHAnsi"/>
          <w:color w:val="000000"/>
        </w:rPr>
        <w:t xml:space="preserve"> jedenfalls </w:t>
      </w:r>
      <w:r w:rsidR="00584D66" w:rsidRPr="006135AD">
        <w:rPr>
          <w:rFonts w:cstheme="minorHAnsi"/>
          <w:color w:val="000000"/>
        </w:rPr>
        <w:t>bis 2030</w:t>
      </w:r>
      <w:r w:rsidR="00093887" w:rsidRPr="006135AD">
        <w:rPr>
          <w:rFonts w:cstheme="minorHAnsi"/>
          <w:color w:val="000000"/>
        </w:rPr>
        <w:t>,</w:t>
      </w:r>
      <w:r w:rsidR="00584D66" w:rsidRPr="006135AD">
        <w:rPr>
          <w:rFonts w:cstheme="minorHAnsi"/>
          <w:color w:val="000000"/>
        </w:rPr>
        <w:t xml:space="preserve"> </w:t>
      </w:r>
      <w:r w:rsidRPr="006135AD">
        <w:rPr>
          <w:rFonts w:cstheme="minorHAnsi"/>
          <w:color w:val="000000"/>
        </w:rPr>
        <w:t>ohne große Strukturbrüche oder Verbote</w:t>
      </w:r>
      <w:r w:rsidR="00967E55">
        <w:rPr>
          <w:rFonts w:cstheme="minorHAnsi"/>
          <w:color w:val="000000"/>
        </w:rPr>
        <w:t xml:space="preserve"> erfolgreich umgesetzt werden.</w:t>
      </w:r>
      <w:r w:rsidRPr="006135AD">
        <w:rPr>
          <w:rFonts w:cstheme="minorHAnsi"/>
          <w:color w:val="000000"/>
        </w:rPr>
        <w:t xml:space="preserve"> Es s</w:t>
      </w:r>
      <w:r w:rsidR="00584D66" w:rsidRPr="006135AD">
        <w:rPr>
          <w:rFonts w:cstheme="minorHAnsi"/>
          <w:color w:val="000000"/>
        </w:rPr>
        <w:t xml:space="preserve">tellt sich </w:t>
      </w:r>
      <w:r w:rsidRPr="006135AD">
        <w:rPr>
          <w:rFonts w:cstheme="minorHAnsi"/>
          <w:color w:val="000000"/>
        </w:rPr>
        <w:t xml:space="preserve">aber sofort </w:t>
      </w:r>
      <w:r w:rsidR="00584D66" w:rsidRPr="006135AD">
        <w:rPr>
          <w:rFonts w:cstheme="minorHAnsi"/>
          <w:color w:val="000000"/>
        </w:rPr>
        <w:t xml:space="preserve">die Frage nach den Kosten dieses Weges – ist </w:t>
      </w:r>
      <w:r w:rsidRPr="006135AD">
        <w:rPr>
          <w:rFonts w:cstheme="minorHAnsi"/>
          <w:color w:val="000000"/>
        </w:rPr>
        <w:t xml:space="preserve">er </w:t>
      </w:r>
      <w:r w:rsidR="00584D66" w:rsidRPr="006135AD">
        <w:rPr>
          <w:rFonts w:cstheme="minorHAnsi"/>
          <w:color w:val="000000"/>
        </w:rPr>
        <w:t xml:space="preserve">finanzierbar, werden die privaten Haushalte nicht über Gebühr belastet, wird </w:t>
      </w:r>
      <w:r w:rsidRPr="006135AD">
        <w:rPr>
          <w:rFonts w:cstheme="minorHAnsi"/>
          <w:color w:val="000000"/>
        </w:rPr>
        <w:t>die Wettbe</w:t>
      </w:r>
      <w:r w:rsidR="00584D66" w:rsidRPr="006135AD">
        <w:rPr>
          <w:rFonts w:cstheme="minorHAnsi"/>
          <w:color w:val="000000"/>
        </w:rPr>
        <w:t>werbsfähigkeit Industrie nicht beeinträchtigt?</w:t>
      </w:r>
    </w:p>
    <w:p w:rsidR="00B32BE0" w:rsidRPr="006135AD" w:rsidRDefault="00584D66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 xml:space="preserve">Bei der Beantwortung dieser Frage ist es von zentraler Bedeutung, </w:t>
      </w:r>
      <w:r w:rsidR="00B7002C" w:rsidRPr="006135AD">
        <w:rPr>
          <w:rFonts w:cstheme="minorHAnsi"/>
          <w:color w:val="000000"/>
        </w:rPr>
        <w:t>z</w:t>
      </w:r>
      <w:r w:rsidRPr="006135AD">
        <w:rPr>
          <w:rFonts w:cstheme="minorHAnsi"/>
          <w:color w:val="000000"/>
        </w:rPr>
        <w:t xml:space="preserve">wischen den </w:t>
      </w:r>
      <w:r w:rsidRPr="00967E55">
        <w:rPr>
          <w:rFonts w:cstheme="minorHAnsi"/>
          <w:color w:val="000000"/>
        </w:rPr>
        <w:t>bisher aufgelaufenen</w:t>
      </w:r>
      <w:r w:rsidRPr="006135AD">
        <w:rPr>
          <w:rFonts w:cstheme="minorHAnsi"/>
          <w:i/>
          <w:color w:val="000000"/>
        </w:rPr>
        <w:t xml:space="preserve"> </w:t>
      </w:r>
      <w:r w:rsidRPr="006135AD">
        <w:rPr>
          <w:rFonts w:cstheme="minorHAnsi"/>
          <w:color w:val="000000"/>
        </w:rPr>
        <w:t xml:space="preserve">Kosten (Energiewende bis 2017) und den </w:t>
      </w:r>
      <w:r w:rsidRPr="00967E55">
        <w:rPr>
          <w:rFonts w:cstheme="minorHAnsi"/>
          <w:color w:val="000000"/>
        </w:rPr>
        <w:t>zukünftigen Kosten</w:t>
      </w:r>
      <w:r w:rsidRPr="006135AD">
        <w:rPr>
          <w:rFonts w:cstheme="minorHAnsi"/>
          <w:color w:val="000000"/>
        </w:rPr>
        <w:t xml:space="preserve"> (Energiewende 2018-2030) zu unterscheiden.</w:t>
      </w:r>
    </w:p>
    <w:p w:rsidR="00006F90" w:rsidRPr="006135AD" w:rsidRDefault="00584D66" w:rsidP="00967E55">
      <w:pPr>
        <w:spacing w:after="0" w:line="288" w:lineRule="auto"/>
        <w:rPr>
          <w:rFonts w:cstheme="minorHAnsi"/>
          <w:color w:val="000000"/>
        </w:rPr>
      </w:pPr>
      <w:r w:rsidRPr="006135AD">
        <w:rPr>
          <w:rFonts w:cstheme="minorHAnsi"/>
          <w:b/>
          <w:color w:val="000000"/>
        </w:rPr>
        <w:lastRenderedPageBreak/>
        <w:t>Bisherige Kosten</w:t>
      </w:r>
      <w:r w:rsidR="00F8056A" w:rsidRPr="006135AD">
        <w:rPr>
          <w:rFonts w:cstheme="minorHAnsi"/>
          <w:color w:val="000000"/>
        </w:rPr>
        <w:t xml:space="preserve"> (Anlaufkosten der Energiewende)</w:t>
      </w:r>
    </w:p>
    <w:p w:rsidR="00CB4320" w:rsidRPr="006135AD" w:rsidRDefault="00584D66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Die bisherige Energiewende – im Kern der Ausbau der erneuerbaren Energien im Strombereich auf jetzt</w:t>
      </w:r>
      <w:r w:rsidR="00CB4320" w:rsidRPr="006135AD">
        <w:rPr>
          <w:rFonts w:cstheme="minorHAnsi"/>
          <w:color w:val="000000"/>
        </w:rPr>
        <w:t xml:space="preserve"> 36%,</w:t>
      </w:r>
      <w:r w:rsidRPr="006135AD">
        <w:rPr>
          <w:rFonts w:cstheme="minorHAnsi"/>
          <w:color w:val="000000"/>
        </w:rPr>
        <w:t xml:space="preserve"> inkl</w:t>
      </w:r>
      <w:r w:rsidR="00CB4320" w:rsidRPr="006135AD">
        <w:rPr>
          <w:rFonts w:cstheme="minorHAnsi"/>
          <w:color w:val="000000"/>
        </w:rPr>
        <w:t>.</w:t>
      </w:r>
      <w:r w:rsidRPr="006135AD">
        <w:rPr>
          <w:rFonts w:cstheme="minorHAnsi"/>
          <w:color w:val="000000"/>
        </w:rPr>
        <w:t xml:space="preserve"> der entsprechenden Netz</w:t>
      </w:r>
      <w:r w:rsidR="00B7002C" w:rsidRPr="006135AD">
        <w:rPr>
          <w:rFonts w:cstheme="minorHAnsi"/>
          <w:color w:val="000000"/>
        </w:rPr>
        <w:t>a</w:t>
      </w:r>
      <w:r w:rsidRPr="006135AD">
        <w:rPr>
          <w:rFonts w:cstheme="minorHAnsi"/>
          <w:color w:val="000000"/>
        </w:rPr>
        <w:t>usbau</w:t>
      </w:r>
      <w:r w:rsidR="00B7002C" w:rsidRPr="006135AD">
        <w:rPr>
          <w:rFonts w:cstheme="minorHAnsi"/>
          <w:color w:val="000000"/>
        </w:rPr>
        <w:t>-</w:t>
      </w:r>
      <w:r w:rsidRPr="006135AD">
        <w:rPr>
          <w:rFonts w:cstheme="minorHAnsi"/>
          <w:color w:val="000000"/>
        </w:rPr>
        <w:t>Maßnahmen – war teuer</w:t>
      </w:r>
      <w:r w:rsidR="00F8056A" w:rsidRPr="006135AD">
        <w:rPr>
          <w:rFonts w:cstheme="minorHAnsi"/>
          <w:color w:val="000000"/>
        </w:rPr>
        <w:t>:</w:t>
      </w:r>
      <w:r w:rsidRPr="006135AD">
        <w:rPr>
          <w:rFonts w:cstheme="minorHAnsi"/>
          <w:color w:val="000000"/>
        </w:rPr>
        <w:t xml:space="preserve"> Sie hat Kosten in der Größenordnung von 500 M</w:t>
      </w:r>
      <w:r w:rsidR="00B7002C" w:rsidRPr="006135AD">
        <w:rPr>
          <w:rFonts w:cstheme="minorHAnsi"/>
          <w:color w:val="000000"/>
        </w:rPr>
        <w:t>rd.</w:t>
      </w:r>
      <w:r w:rsidRPr="006135AD">
        <w:rPr>
          <w:rFonts w:cstheme="minorHAnsi"/>
          <w:color w:val="000000"/>
        </w:rPr>
        <w:t xml:space="preserve"> € verursacht</w:t>
      </w:r>
      <w:r w:rsidR="00093887" w:rsidRPr="006135AD">
        <w:rPr>
          <w:rFonts w:cstheme="minorHAnsi"/>
          <w:color w:val="000000"/>
        </w:rPr>
        <w:t xml:space="preserve"> [</w:t>
      </w:r>
      <w:r w:rsidR="00FC7B44" w:rsidRPr="006135AD">
        <w:rPr>
          <w:rFonts w:cstheme="minorHAnsi"/>
          <w:color w:val="000000"/>
        </w:rPr>
        <w:t>7</w:t>
      </w:r>
      <w:r w:rsidR="00093887" w:rsidRPr="006135AD">
        <w:rPr>
          <w:rFonts w:cstheme="minorHAnsi"/>
          <w:color w:val="000000"/>
        </w:rPr>
        <w:t>]</w:t>
      </w:r>
      <w:r w:rsidRPr="006135AD">
        <w:rPr>
          <w:rFonts w:cstheme="minorHAnsi"/>
          <w:color w:val="000000"/>
        </w:rPr>
        <w:t>. Diese Kosten werden von den Strom</w:t>
      </w:r>
      <w:r w:rsidR="00F8056A" w:rsidRPr="006135AD">
        <w:rPr>
          <w:rFonts w:cstheme="minorHAnsi"/>
          <w:color w:val="000000"/>
        </w:rPr>
        <w:t>k</w:t>
      </w:r>
      <w:r w:rsidRPr="006135AD">
        <w:rPr>
          <w:rFonts w:cstheme="minorHAnsi"/>
          <w:color w:val="000000"/>
        </w:rPr>
        <w:t xml:space="preserve">unden </w:t>
      </w:r>
      <w:r w:rsidR="00967E55">
        <w:rPr>
          <w:rFonts w:cstheme="minorHAnsi"/>
          <w:color w:val="000000"/>
        </w:rPr>
        <w:t xml:space="preserve">mittels </w:t>
      </w:r>
      <w:r w:rsidRPr="006135AD">
        <w:rPr>
          <w:rFonts w:cstheme="minorHAnsi"/>
          <w:color w:val="000000"/>
        </w:rPr>
        <w:t>der EEG</w:t>
      </w:r>
      <w:r w:rsidR="00F8056A" w:rsidRPr="006135AD">
        <w:rPr>
          <w:rFonts w:cstheme="minorHAnsi"/>
          <w:color w:val="000000"/>
        </w:rPr>
        <w:t>-</w:t>
      </w:r>
      <w:r w:rsidRPr="006135AD">
        <w:rPr>
          <w:rFonts w:cstheme="minorHAnsi"/>
          <w:color w:val="000000"/>
        </w:rPr>
        <w:t xml:space="preserve">Umlage und </w:t>
      </w:r>
      <w:r w:rsidR="00F8056A" w:rsidRPr="006135AD">
        <w:rPr>
          <w:rFonts w:cstheme="minorHAnsi"/>
          <w:color w:val="000000"/>
        </w:rPr>
        <w:t xml:space="preserve">höherer </w:t>
      </w:r>
      <w:r w:rsidRPr="006135AD">
        <w:rPr>
          <w:rFonts w:cstheme="minorHAnsi"/>
          <w:color w:val="000000"/>
        </w:rPr>
        <w:t>Netzentgelte</w:t>
      </w:r>
      <w:r w:rsidR="00967E55">
        <w:rPr>
          <w:rFonts w:cstheme="minorHAnsi"/>
          <w:color w:val="000000"/>
        </w:rPr>
        <w:t xml:space="preserve"> getragen;</w:t>
      </w:r>
      <w:r w:rsidR="00093887" w:rsidRPr="006135AD">
        <w:rPr>
          <w:rFonts w:cstheme="minorHAnsi"/>
          <w:color w:val="000000"/>
        </w:rPr>
        <w:t xml:space="preserve"> d</w:t>
      </w:r>
      <w:r w:rsidRPr="006135AD">
        <w:rPr>
          <w:rFonts w:cstheme="minorHAnsi"/>
          <w:color w:val="000000"/>
        </w:rPr>
        <w:t>abei sind etw</w:t>
      </w:r>
      <w:r w:rsidR="00CB4320" w:rsidRPr="006135AD">
        <w:rPr>
          <w:rFonts w:cstheme="minorHAnsi"/>
          <w:color w:val="000000"/>
        </w:rPr>
        <w:t xml:space="preserve">a </w:t>
      </w:r>
      <w:r w:rsidR="00093887" w:rsidRPr="006135AD">
        <w:rPr>
          <w:rFonts w:cstheme="minorHAnsi"/>
          <w:color w:val="000000"/>
        </w:rPr>
        <w:t>20</w:t>
      </w:r>
      <w:r w:rsidR="00CB4320" w:rsidRPr="006135AD">
        <w:rPr>
          <w:rFonts w:cstheme="minorHAnsi"/>
          <w:color w:val="000000"/>
        </w:rPr>
        <w:t xml:space="preserve">0 </w:t>
      </w:r>
      <w:r w:rsidRPr="006135AD">
        <w:rPr>
          <w:rFonts w:cstheme="minorHAnsi"/>
          <w:color w:val="000000"/>
        </w:rPr>
        <w:t>M</w:t>
      </w:r>
      <w:r w:rsidR="00CB4320" w:rsidRPr="006135AD">
        <w:rPr>
          <w:rFonts w:cstheme="minorHAnsi"/>
          <w:color w:val="000000"/>
        </w:rPr>
        <w:t>rd.</w:t>
      </w:r>
      <w:r w:rsidR="00967E55">
        <w:rPr>
          <w:rFonts w:cstheme="minorHAnsi"/>
          <w:color w:val="000000"/>
        </w:rPr>
        <w:t xml:space="preserve"> </w:t>
      </w:r>
      <w:r w:rsidR="00CB4320" w:rsidRPr="006135AD">
        <w:rPr>
          <w:rFonts w:cstheme="minorHAnsi"/>
          <w:color w:val="000000"/>
        </w:rPr>
        <w:t>€</w:t>
      </w:r>
      <w:r w:rsidRPr="006135AD">
        <w:rPr>
          <w:rFonts w:cstheme="minorHAnsi"/>
          <w:color w:val="000000"/>
        </w:rPr>
        <w:t xml:space="preserve"> bereits bezahlt, die restlichen</w:t>
      </w:r>
      <w:r w:rsidR="00CB4320" w:rsidRPr="006135AD">
        <w:rPr>
          <w:rFonts w:cstheme="minorHAnsi"/>
          <w:color w:val="000000"/>
        </w:rPr>
        <w:t xml:space="preserve"> 3</w:t>
      </w:r>
      <w:r w:rsidR="00093887" w:rsidRPr="006135AD">
        <w:rPr>
          <w:rFonts w:cstheme="minorHAnsi"/>
          <w:color w:val="000000"/>
        </w:rPr>
        <w:t>0</w:t>
      </w:r>
      <w:r w:rsidR="00CB4320" w:rsidRPr="006135AD">
        <w:rPr>
          <w:rFonts w:cstheme="minorHAnsi"/>
          <w:color w:val="000000"/>
        </w:rPr>
        <w:t>0 Mrd.</w:t>
      </w:r>
      <w:r w:rsidR="00BD1B2C">
        <w:rPr>
          <w:rFonts w:cstheme="minorHAnsi"/>
          <w:color w:val="000000"/>
        </w:rPr>
        <w:t xml:space="preserve"> </w:t>
      </w:r>
      <w:r w:rsidR="00CB4320" w:rsidRPr="006135AD">
        <w:rPr>
          <w:rFonts w:cstheme="minorHAnsi"/>
          <w:color w:val="000000"/>
        </w:rPr>
        <w:t>€</w:t>
      </w:r>
      <w:r w:rsidRPr="006135AD">
        <w:rPr>
          <w:rFonts w:cstheme="minorHAnsi"/>
          <w:color w:val="000000"/>
        </w:rPr>
        <w:t xml:space="preserve"> </w:t>
      </w:r>
      <w:r w:rsidR="00F8056A" w:rsidRPr="006135AD">
        <w:rPr>
          <w:rFonts w:cstheme="minorHAnsi"/>
          <w:color w:val="000000"/>
        </w:rPr>
        <w:t xml:space="preserve">werden </w:t>
      </w:r>
      <w:r w:rsidRPr="006135AD">
        <w:rPr>
          <w:rFonts w:cstheme="minorHAnsi"/>
          <w:color w:val="000000"/>
        </w:rPr>
        <w:t xml:space="preserve">in den Jahren </w:t>
      </w:r>
      <w:r w:rsidR="00F8056A" w:rsidRPr="006135AD">
        <w:rPr>
          <w:rFonts w:cstheme="minorHAnsi"/>
          <w:color w:val="000000"/>
        </w:rPr>
        <w:t>20</w:t>
      </w:r>
      <w:r w:rsidRPr="006135AD">
        <w:rPr>
          <w:rFonts w:cstheme="minorHAnsi"/>
          <w:color w:val="000000"/>
        </w:rPr>
        <w:t>1</w:t>
      </w:r>
      <w:r w:rsidR="00093887" w:rsidRPr="006135AD">
        <w:rPr>
          <w:rFonts w:cstheme="minorHAnsi"/>
          <w:color w:val="000000"/>
        </w:rPr>
        <w:t>9</w:t>
      </w:r>
      <w:r w:rsidRPr="006135AD">
        <w:rPr>
          <w:rFonts w:cstheme="minorHAnsi"/>
          <w:color w:val="000000"/>
        </w:rPr>
        <w:t>-2037 zu bezahlen sein</w:t>
      </w:r>
      <w:r w:rsidR="00CB4320" w:rsidRPr="006135AD">
        <w:rPr>
          <w:rFonts w:cstheme="minorHAnsi"/>
          <w:color w:val="000000"/>
        </w:rPr>
        <w:t>.</w:t>
      </w:r>
    </w:p>
    <w:p w:rsidR="00967E55" w:rsidRDefault="00F8056A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B</w:t>
      </w:r>
      <w:r w:rsidR="00584D66" w:rsidRPr="006135AD">
        <w:rPr>
          <w:rFonts w:cstheme="minorHAnsi"/>
          <w:color w:val="000000"/>
        </w:rPr>
        <w:t xml:space="preserve">ei der Beurteilung dieses erheblichen Betrages </w:t>
      </w:r>
      <w:r w:rsidR="00967E55">
        <w:rPr>
          <w:rFonts w:cstheme="minorHAnsi"/>
          <w:color w:val="000000"/>
        </w:rPr>
        <w:t xml:space="preserve">sind allerdings </w:t>
      </w:r>
      <w:r w:rsidR="00584D66" w:rsidRPr="006135AD">
        <w:rPr>
          <w:rFonts w:cstheme="minorHAnsi"/>
          <w:color w:val="000000"/>
        </w:rPr>
        <w:t xml:space="preserve">drei Dinge </w:t>
      </w:r>
      <w:r w:rsidR="00967E55">
        <w:rPr>
          <w:rFonts w:cstheme="minorHAnsi"/>
          <w:color w:val="000000"/>
        </w:rPr>
        <w:t xml:space="preserve">zu </w:t>
      </w:r>
      <w:r w:rsidR="00584D66" w:rsidRPr="006135AD">
        <w:rPr>
          <w:rFonts w:cstheme="minorHAnsi"/>
          <w:color w:val="000000"/>
        </w:rPr>
        <w:t>beachten:</w:t>
      </w:r>
    </w:p>
    <w:p w:rsidR="00967E55" w:rsidRDefault="00584D66" w:rsidP="00967E55">
      <w:pPr>
        <w:pStyle w:val="Listenabsatz"/>
        <w:numPr>
          <w:ilvl w:val="0"/>
          <w:numId w:val="3"/>
        </w:numPr>
        <w:spacing w:after="120" w:line="288" w:lineRule="auto"/>
        <w:ind w:left="284" w:hanging="284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 xml:space="preserve">Die mit </w:t>
      </w:r>
      <w:r w:rsidR="00967E55">
        <w:rPr>
          <w:rFonts w:cstheme="minorHAnsi"/>
          <w:color w:val="000000"/>
        </w:rPr>
        <w:t xml:space="preserve">dem Betrag </w:t>
      </w:r>
      <w:r w:rsidRPr="006135AD">
        <w:rPr>
          <w:rFonts w:cstheme="minorHAnsi"/>
          <w:color w:val="000000"/>
        </w:rPr>
        <w:t>finanziert</w:t>
      </w:r>
      <w:r w:rsidR="00F8056A" w:rsidRPr="006135AD">
        <w:rPr>
          <w:rFonts w:cstheme="minorHAnsi"/>
          <w:color w:val="000000"/>
        </w:rPr>
        <w:t>en</w:t>
      </w:r>
      <w:r w:rsidRPr="006135AD">
        <w:rPr>
          <w:rFonts w:cstheme="minorHAnsi"/>
          <w:color w:val="000000"/>
        </w:rPr>
        <w:t xml:space="preserve"> </w:t>
      </w:r>
      <w:r w:rsidR="00F8056A" w:rsidRPr="006135AD">
        <w:rPr>
          <w:rFonts w:cstheme="minorHAnsi"/>
          <w:color w:val="000000"/>
        </w:rPr>
        <w:t xml:space="preserve">erheblichen </w:t>
      </w:r>
      <w:r w:rsidRPr="006135AD">
        <w:rPr>
          <w:rFonts w:cstheme="minorHAnsi"/>
          <w:color w:val="000000"/>
        </w:rPr>
        <w:t xml:space="preserve">Investitionen in die </w:t>
      </w:r>
      <w:r w:rsidR="00F8056A" w:rsidRPr="006135AD">
        <w:rPr>
          <w:rFonts w:cstheme="minorHAnsi"/>
          <w:color w:val="000000"/>
        </w:rPr>
        <w:t>E</w:t>
      </w:r>
      <w:r w:rsidRPr="006135AD">
        <w:rPr>
          <w:rFonts w:cstheme="minorHAnsi"/>
          <w:color w:val="000000"/>
        </w:rPr>
        <w:t>nergieinfrastruktur Deutschland</w:t>
      </w:r>
      <w:r w:rsidR="00F8056A" w:rsidRPr="006135AD">
        <w:rPr>
          <w:rFonts w:cstheme="minorHAnsi"/>
          <w:color w:val="000000"/>
        </w:rPr>
        <w:t>s</w:t>
      </w:r>
      <w:r w:rsidRPr="006135AD">
        <w:rPr>
          <w:rFonts w:cstheme="minorHAnsi"/>
          <w:color w:val="000000"/>
        </w:rPr>
        <w:t xml:space="preserve"> hatte</w:t>
      </w:r>
      <w:r w:rsidR="00CB4320" w:rsidRPr="006135AD">
        <w:rPr>
          <w:rFonts w:cstheme="minorHAnsi"/>
          <w:color w:val="000000"/>
        </w:rPr>
        <w:t>n</w:t>
      </w:r>
      <w:r w:rsidRPr="006135AD">
        <w:rPr>
          <w:rFonts w:cstheme="minorHAnsi"/>
          <w:color w:val="000000"/>
        </w:rPr>
        <w:t xml:space="preserve"> einen sehr wichtigen </w:t>
      </w:r>
      <w:r w:rsidR="00F8056A" w:rsidRPr="006135AD">
        <w:rPr>
          <w:rFonts w:cstheme="minorHAnsi"/>
          <w:color w:val="000000"/>
        </w:rPr>
        <w:t>Nebene</w:t>
      </w:r>
      <w:r w:rsidRPr="006135AD">
        <w:rPr>
          <w:rFonts w:cstheme="minorHAnsi"/>
          <w:color w:val="000000"/>
        </w:rPr>
        <w:t>ffekt</w:t>
      </w:r>
      <w:r w:rsidR="00967E55">
        <w:rPr>
          <w:rFonts w:cstheme="minorHAnsi"/>
          <w:color w:val="000000"/>
        </w:rPr>
        <w:t>.</w:t>
      </w:r>
      <w:r w:rsidR="00CB4320" w:rsidRPr="006135AD">
        <w:rPr>
          <w:rFonts w:cstheme="minorHAnsi"/>
          <w:color w:val="000000"/>
        </w:rPr>
        <w:t xml:space="preserve"> Die </w:t>
      </w:r>
      <w:r w:rsidR="00093887" w:rsidRPr="006135AD">
        <w:rPr>
          <w:rFonts w:cstheme="minorHAnsi"/>
          <w:color w:val="000000"/>
        </w:rPr>
        <w:t xml:space="preserve">massive </w:t>
      </w:r>
      <w:r w:rsidR="00CB4320" w:rsidRPr="006135AD">
        <w:rPr>
          <w:rFonts w:cstheme="minorHAnsi"/>
          <w:color w:val="000000"/>
        </w:rPr>
        <w:t>Kostendegression bei der PV- und der Windtechnologie</w:t>
      </w:r>
      <w:r w:rsidR="00093887" w:rsidRPr="006135AD">
        <w:rPr>
          <w:rFonts w:cstheme="minorHAnsi"/>
          <w:color w:val="000000"/>
        </w:rPr>
        <w:t xml:space="preserve"> </w:t>
      </w:r>
      <w:r w:rsidR="00CB4320" w:rsidRPr="006135AD">
        <w:rPr>
          <w:rFonts w:cstheme="minorHAnsi"/>
          <w:color w:val="000000"/>
        </w:rPr>
        <w:t>wurde durch die hohe Nachfrage aus Deutschland maßgeblich</w:t>
      </w:r>
      <w:r w:rsidR="00954DFE" w:rsidRPr="006135AD">
        <w:rPr>
          <w:rFonts w:cstheme="minorHAnsi"/>
          <w:color w:val="000000"/>
        </w:rPr>
        <w:t xml:space="preserve"> </w:t>
      </w:r>
      <w:r w:rsidR="00CB4320" w:rsidRPr="006135AD">
        <w:rPr>
          <w:rFonts w:cstheme="minorHAnsi"/>
          <w:color w:val="000000"/>
        </w:rPr>
        <w:t>befördert</w:t>
      </w:r>
      <w:r w:rsidR="00BD34C2">
        <w:rPr>
          <w:rFonts w:cstheme="minorHAnsi"/>
          <w:color w:val="000000"/>
        </w:rPr>
        <w:t>,</w:t>
      </w:r>
      <w:r w:rsidR="00954DFE" w:rsidRPr="006135AD">
        <w:rPr>
          <w:rFonts w:cstheme="minorHAnsi"/>
          <w:color w:val="000000"/>
        </w:rPr>
        <w:t xml:space="preserve"> u</w:t>
      </w:r>
      <w:r w:rsidR="00CB4320" w:rsidRPr="006135AD">
        <w:rPr>
          <w:rFonts w:cstheme="minorHAnsi"/>
          <w:color w:val="000000"/>
        </w:rPr>
        <w:t>nd die daraus resultierenden sehr niedrigen Preise für erneuerbare Energien machen Energietrans</w:t>
      </w:r>
      <w:r w:rsidR="00967E55">
        <w:rPr>
          <w:rFonts w:cstheme="minorHAnsi"/>
          <w:color w:val="000000"/>
        </w:rPr>
        <w:t>-</w:t>
      </w:r>
      <w:r w:rsidR="00CB4320" w:rsidRPr="006135AD">
        <w:rPr>
          <w:rFonts w:cstheme="minorHAnsi"/>
          <w:color w:val="000000"/>
        </w:rPr>
        <w:t>formationen und damit eine aktive Klimapolitik in ärmeren Ländern überhaupt erst möglich.</w:t>
      </w:r>
    </w:p>
    <w:p w:rsidR="00967E55" w:rsidRDefault="00584D66" w:rsidP="00967E55">
      <w:pPr>
        <w:pStyle w:val="Listenabsatz"/>
        <w:numPr>
          <w:ilvl w:val="0"/>
          <w:numId w:val="3"/>
        </w:numPr>
        <w:spacing w:after="120" w:line="288" w:lineRule="auto"/>
        <w:ind w:left="284" w:hanging="284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 xml:space="preserve">Die </w:t>
      </w:r>
      <w:r w:rsidR="00F8056A" w:rsidRPr="006135AD">
        <w:rPr>
          <w:rFonts w:cstheme="minorHAnsi"/>
          <w:color w:val="000000"/>
        </w:rPr>
        <w:t xml:space="preserve">etwa </w:t>
      </w:r>
      <w:r w:rsidRPr="006135AD">
        <w:rPr>
          <w:rFonts w:cstheme="minorHAnsi"/>
          <w:color w:val="000000"/>
        </w:rPr>
        <w:t>500 Milliarden € erstrecken sich über einen Zeitraum von 37 Jahren (20</w:t>
      </w:r>
      <w:r w:rsidR="00F8056A" w:rsidRPr="006135AD">
        <w:rPr>
          <w:rFonts w:cstheme="minorHAnsi"/>
          <w:color w:val="000000"/>
        </w:rPr>
        <w:t>0</w:t>
      </w:r>
      <w:r w:rsidRPr="006135AD">
        <w:rPr>
          <w:rFonts w:cstheme="minorHAnsi"/>
          <w:color w:val="000000"/>
        </w:rPr>
        <w:t>0-2037), womit die durchschnittliche jährliche Belastung recht moderat ausfällt.</w:t>
      </w:r>
    </w:p>
    <w:p w:rsidR="00F8056A" w:rsidRPr="006135AD" w:rsidRDefault="00D86728" w:rsidP="00967E55">
      <w:pPr>
        <w:pStyle w:val="Listenabsatz"/>
        <w:numPr>
          <w:ilvl w:val="0"/>
          <w:numId w:val="3"/>
        </w:numPr>
        <w:spacing w:after="120" w:line="288" w:lineRule="auto"/>
        <w:ind w:left="284" w:hanging="284"/>
        <w:rPr>
          <w:rFonts w:cstheme="minorHAnsi"/>
          <w:color w:val="000000"/>
        </w:rPr>
      </w:pPr>
      <w:r>
        <w:rPr>
          <w:rFonts w:cstheme="minorHAnsi"/>
          <w:color w:val="000000"/>
        </w:rPr>
        <w:t>Betrachtet</w:t>
      </w:r>
      <w:r w:rsidR="00584D66" w:rsidRPr="006135AD">
        <w:rPr>
          <w:rFonts w:cstheme="minorHAnsi"/>
          <w:color w:val="000000"/>
        </w:rPr>
        <w:t xml:space="preserve"> ma</w:t>
      </w:r>
      <w:r w:rsidR="00F8056A" w:rsidRPr="006135AD">
        <w:rPr>
          <w:rFonts w:cstheme="minorHAnsi"/>
          <w:color w:val="000000"/>
        </w:rPr>
        <w:t>n</w:t>
      </w:r>
      <w:r w:rsidR="00584D66" w:rsidRPr="006135AD">
        <w:rPr>
          <w:rFonts w:cstheme="minorHAnsi"/>
          <w:color w:val="000000"/>
        </w:rPr>
        <w:t xml:space="preserve"> die Entwicklung der gesamten </w:t>
      </w:r>
      <w:r w:rsidR="00584D66" w:rsidRPr="00967E55">
        <w:rPr>
          <w:rFonts w:cstheme="minorHAnsi"/>
          <w:color w:val="000000"/>
        </w:rPr>
        <w:t>Energiesystem</w:t>
      </w:r>
      <w:r w:rsidR="00F8056A" w:rsidRPr="00967E55">
        <w:rPr>
          <w:rFonts w:cstheme="minorHAnsi"/>
          <w:color w:val="000000"/>
        </w:rPr>
        <w:t>k</w:t>
      </w:r>
      <w:r w:rsidR="00584D66" w:rsidRPr="00967E55">
        <w:rPr>
          <w:rFonts w:cstheme="minorHAnsi"/>
          <w:color w:val="000000"/>
        </w:rPr>
        <w:t>osten</w:t>
      </w:r>
      <w:r>
        <w:rPr>
          <w:rFonts w:cstheme="minorHAnsi"/>
          <w:color w:val="000000"/>
        </w:rPr>
        <w:t>, d.h.</w:t>
      </w:r>
      <w:r w:rsidR="00584D66" w:rsidRPr="006135AD">
        <w:rPr>
          <w:rFonts w:cstheme="minorHAnsi"/>
          <w:color w:val="000000"/>
        </w:rPr>
        <w:t xml:space="preserve"> </w:t>
      </w:r>
      <w:r w:rsidR="00F8056A" w:rsidRPr="006135AD">
        <w:rPr>
          <w:rFonts w:cstheme="minorHAnsi"/>
          <w:color w:val="000000"/>
        </w:rPr>
        <w:t>die g</w:t>
      </w:r>
      <w:r w:rsidR="00584D66" w:rsidRPr="006135AD">
        <w:rPr>
          <w:rFonts w:cstheme="minorHAnsi"/>
          <w:color w:val="000000"/>
        </w:rPr>
        <w:t>esamten Energieausgaben der Energieverbraucher</w:t>
      </w:r>
      <w:r>
        <w:rPr>
          <w:rFonts w:cstheme="minorHAnsi"/>
          <w:color w:val="000000"/>
        </w:rPr>
        <w:t xml:space="preserve"> (</w:t>
      </w:r>
      <w:r w:rsidR="00584D66" w:rsidRPr="006135AD">
        <w:rPr>
          <w:rFonts w:cstheme="minorHAnsi"/>
          <w:color w:val="000000"/>
        </w:rPr>
        <w:t>private Haushalte, Unternehmen, öffentliche Hand, etc.</w:t>
      </w:r>
      <w:r w:rsidR="00093887" w:rsidRPr="006135AD">
        <w:rPr>
          <w:rFonts w:cstheme="minorHAnsi"/>
          <w:color w:val="000000"/>
        </w:rPr>
        <w:t>)</w:t>
      </w:r>
      <w:r w:rsidR="00883097" w:rsidRPr="006135AD">
        <w:rPr>
          <w:rFonts w:cstheme="minorHAnsi"/>
          <w:color w:val="000000"/>
        </w:rPr>
        <w:t xml:space="preserve"> </w:t>
      </w:r>
      <w:r w:rsidR="00584D66" w:rsidRPr="006135AD">
        <w:rPr>
          <w:rFonts w:cstheme="minorHAnsi"/>
          <w:color w:val="000000"/>
        </w:rPr>
        <w:t>in den letzten knapp 30 Jahren, so</w:t>
      </w:r>
      <w:r w:rsidR="00F8056A" w:rsidRPr="006135AD">
        <w:rPr>
          <w:rFonts w:cstheme="minorHAnsi"/>
          <w:color w:val="000000"/>
        </w:rPr>
        <w:t xml:space="preserve"> liegen </w:t>
      </w:r>
      <w:r w:rsidR="00584D66" w:rsidRPr="006135AD">
        <w:rPr>
          <w:rFonts w:cstheme="minorHAnsi"/>
          <w:color w:val="000000"/>
        </w:rPr>
        <w:t xml:space="preserve">diese Kosten </w:t>
      </w:r>
      <w:r w:rsidR="00F8056A" w:rsidRPr="006135AD">
        <w:rPr>
          <w:rFonts w:cstheme="minorHAnsi"/>
          <w:color w:val="000000"/>
        </w:rPr>
        <w:t>heute</w:t>
      </w:r>
      <w:r w:rsidR="00954DFE" w:rsidRPr="006135AD">
        <w:rPr>
          <w:rFonts w:cstheme="minorHAnsi"/>
          <w:color w:val="000000"/>
        </w:rPr>
        <w:t xml:space="preserve"> mit rund 200 Mrd.€ /Jahr </w:t>
      </w:r>
      <w:r w:rsidR="00F8056A" w:rsidRPr="006135AD">
        <w:rPr>
          <w:rFonts w:cstheme="minorHAnsi"/>
          <w:color w:val="000000"/>
        </w:rPr>
        <w:t xml:space="preserve">im </w:t>
      </w:r>
      <w:r w:rsidR="00584D66" w:rsidRPr="006135AD">
        <w:rPr>
          <w:rFonts w:cstheme="minorHAnsi"/>
          <w:color w:val="000000"/>
        </w:rPr>
        <w:t>Verhältnis zum B</w:t>
      </w:r>
      <w:r w:rsidR="001B2832">
        <w:rPr>
          <w:rFonts w:cstheme="minorHAnsi"/>
          <w:color w:val="000000"/>
        </w:rPr>
        <w:t>rutto-Inland</w:t>
      </w:r>
      <w:r w:rsidR="00BD34C2">
        <w:rPr>
          <w:rFonts w:cstheme="minorHAnsi"/>
          <w:color w:val="000000"/>
        </w:rPr>
        <w:t>s</w:t>
      </w:r>
      <w:r w:rsidR="001B2832">
        <w:rPr>
          <w:rFonts w:cstheme="minorHAnsi"/>
          <w:color w:val="000000"/>
        </w:rPr>
        <w:t>-Produkt (B</w:t>
      </w:r>
      <w:r w:rsidR="00584D66" w:rsidRPr="006135AD">
        <w:rPr>
          <w:rFonts w:cstheme="minorHAnsi"/>
          <w:color w:val="000000"/>
        </w:rPr>
        <w:t>IP</w:t>
      </w:r>
      <w:r w:rsidR="001B2832">
        <w:rPr>
          <w:rFonts w:cstheme="minorHAnsi"/>
          <w:color w:val="000000"/>
        </w:rPr>
        <w:t>)</w:t>
      </w:r>
      <w:r w:rsidR="00584D66" w:rsidRPr="006135AD">
        <w:rPr>
          <w:rFonts w:cstheme="minorHAnsi"/>
          <w:color w:val="000000"/>
        </w:rPr>
        <w:t xml:space="preserve"> trotz Energiewende nicht höher als in den </w:t>
      </w:r>
      <w:r w:rsidR="00F8056A" w:rsidRPr="006135AD">
        <w:rPr>
          <w:rFonts w:cstheme="minorHAnsi"/>
          <w:color w:val="000000"/>
        </w:rPr>
        <w:t xml:space="preserve">1990er </w:t>
      </w:r>
      <w:r w:rsidR="00584D66" w:rsidRPr="006135AD">
        <w:rPr>
          <w:rFonts w:cstheme="minorHAnsi"/>
          <w:color w:val="000000"/>
        </w:rPr>
        <w:t>Jahren</w:t>
      </w:r>
      <w:r w:rsidR="00883097" w:rsidRPr="006135AD">
        <w:rPr>
          <w:rFonts w:cstheme="minorHAnsi"/>
          <w:color w:val="000000"/>
        </w:rPr>
        <w:t xml:space="preserve"> (</w:t>
      </w:r>
      <w:r w:rsidR="00093887" w:rsidRPr="00312A70">
        <w:rPr>
          <w:rFonts w:cstheme="minorHAnsi"/>
          <w:b/>
          <w:color w:val="000000"/>
        </w:rPr>
        <w:t xml:space="preserve">Bild </w:t>
      </w:r>
      <w:r w:rsidR="00B32BE0" w:rsidRPr="00312A70">
        <w:rPr>
          <w:rFonts w:cstheme="minorHAnsi"/>
          <w:b/>
          <w:color w:val="000000"/>
        </w:rPr>
        <w:t>4</w:t>
      </w:r>
      <w:r w:rsidR="00883097" w:rsidRPr="006135AD">
        <w:rPr>
          <w:rFonts w:cstheme="minorHAnsi"/>
          <w:color w:val="000000"/>
        </w:rPr>
        <w:t>).</w:t>
      </w:r>
    </w:p>
    <w:p w:rsidR="00312A70" w:rsidRPr="00183B68" w:rsidRDefault="00312A70" w:rsidP="00312A70">
      <w:pPr>
        <w:rPr>
          <w:b/>
          <w:sz w:val="24"/>
          <w:szCs w:val="24"/>
          <w:u w:val="single"/>
        </w:rPr>
      </w:pPr>
      <w:bookmarkStart w:id="14" w:name="_Hlk512602400"/>
      <w:r w:rsidRPr="00183B68">
        <w:rPr>
          <w:b/>
          <w:sz w:val="24"/>
          <w:szCs w:val="24"/>
          <w:u w:val="single"/>
        </w:rPr>
        <w:t xml:space="preserve">Bild 4: </w:t>
      </w:r>
      <w:r w:rsidRPr="00183B68">
        <w:rPr>
          <w:sz w:val="24"/>
          <w:szCs w:val="24"/>
          <w:u w:val="single"/>
        </w:rPr>
        <w:t>Energiesystemkosten 1991-2017. Der „Berg“ um das Jahr 2010 herum wurde verursacht durch die damals hohen Weltmarktpreise für die fossilen Energien, v.a. Erdöl. Quelle: [8]</w:t>
      </w:r>
    </w:p>
    <w:p w:rsidR="00312A70" w:rsidRDefault="00312A70" w:rsidP="00312A70">
      <w:pPr>
        <w:rPr>
          <w:b/>
          <w:sz w:val="28"/>
          <w:szCs w:val="28"/>
        </w:rPr>
      </w:pPr>
      <w:bookmarkStart w:id="15" w:name="_Hlk512604103"/>
      <w:bookmarkEnd w:id="14"/>
      <w:r>
        <w:rPr>
          <w:b/>
          <w:noProof/>
          <w:sz w:val="28"/>
          <w:szCs w:val="28"/>
        </w:rPr>
        <w:drawing>
          <wp:inline distT="0" distB="0" distL="0" distR="0" wp14:anchorId="480C635D" wp14:editId="1E4CB743">
            <wp:extent cx="3297600" cy="2617200"/>
            <wp:effectExtent l="0" t="0" r="17145" b="12065"/>
            <wp:docPr id="25" name="Diagramm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bookmarkEnd w:id="15"/>
    <w:p w:rsidR="00312A70" w:rsidRDefault="00312A70" w:rsidP="006135AD">
      <w:pPr>
        <w:spacing w:after="120" w:line="288" w:lineRule="auto"/>
        <w:rPr>
          <w:rFonts w:cstheme="minorHAnsi"/>
          <w:color w:val="000000"/>
        </w:rPr>
      </w:pPr>
    </w:p>
    <w:p w:rsidR="00312A70" w:rsidDel="00183B68" w:rsidRDefault="00312A70" w:rsidP="006135AD">
      <w:pPr>
        <w:spacing w:after="120" w:line="288" w:lineRule="auto"/>
        <w:rPr>
          <w:del w:id="16" w:author="Thomas Unnerstall" w:date="2019-09-08T18:49:00Z"/>
          <w:rFonts w:cstheme="minorHAnsi"/>
          <w:color w:val="000000"/>
        </w:rPr>
      </w:pPr>
    </w:p>
    <w:p w:rsidR="00F8056A" w:rsidRPr="006135AD" w:rsidRDefault="00F8056A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Wie a</w:t>
      </w:r>
      <w:r w:rsidR="00584D66" w:rsidRPr="006135AD">
        <w:rPr>
          <w:rFonts w:cstheme="minorHAnsi"/>
          <w:color w:val="000000"/>
        </w:rPr>
        <w:t>ber stehen die Chancen, dass dies im Kern so bleibt, d.h. dass die Relation Energiesystem</w:t>
      </w:r>
      <w:r w:rsidRPr="006135AD">
        <w:rPr>
          <w:rFonts w:cstheme="minorHAnsi"/>
          <w:color w:val="000000"/>
        </w:rPr>
        <w:t>k</w:t>
      </w:r>
      <w:r w:rsidR="00584D66" w:rsidRPr="006135AD">
        <w:rPr>
          <w:rFonts w:cstheme="minorHAnsi"/>
          <w:color w:val="000000"/>
        </w:rPr>
        <w:t>osten</w:t>
      </w:r>
      <w:r w:rsidRPr="006135AD">
        <w:rPr>
          <w:rFonts w:cstheme="minorHAnsi"/>
          <w:color w:val="000000"/>
        </w:rPr>
        <w:t>/</w:t>
      </w:r>
      <w:r w:rsidR="00D86728">
        <w:rPr>
          <w:rFonts w:cstheme="minorHAnsi"/>
          <w:color w:val="000000"/>
        </w:rPr>
        <w:t xml:space="preserve"> </w:t>
      </w:r>
      <w:r w:rsidR="00584D66" w:rsidRPr="006135AD">
        <w:rPr>
          <w:rFonts w:cstheme="minorHAnsi"/>
          <w:color w:val="000000"/>
        </w:rPr>
        <w:t>BIP auch 2030 im bisherigen Korridor von 6-8 % liegt?</w:t>
      </w:r>
    </w:p>
    <w:p w:rsidR="00883097" w:rsidRPr="006135AD" w:rsidRDefault="00584D66" w:rsidP="00D86728">
      <w:pPr>
        <w:spacing w:after="0" w:line="288" w:lineRule="auto"/>
        <w:rPr>
          <w:rFonts w:cstheme="minorHAnsi"/>
          <w:b/>
          <w:color w:val="000000"/>
        </w:rPr>
      </w:pPr>
      <w:r w:rsidRPr="006135AD">
        <w:rPr>
          <w:rFonts w:cstheme="minorHAnsi"/>
          <w:b/>
          <w:color w:val="000000"/>
        </w:rPr>
        <w:t xml:space="preserve">Kosten </w:t>
      </w:r>
      <w:r w:rsidR="00F8056A" w:rsidRPr="006135AD">
        <w:rPr>
          <w:rFonts w:cstheme="minorHAnsi"/>
          <w:b/>
          <w:color w:val="000000"/>
        </w:rPr>
        <w:t xml:space="preserve">der </w:t>
      </w:r>
      <w:r w:rsidRPr="006135AD">
        <w:rPr>
          <w:rFonts w:cstheme="minorHAnsi"/>
          <w:b/>
          <w:color w:val="000000"/>
        </w:rPr>
        <w:t>Energiewende bis 2030</w:t>
      </w:r>
    </w:p>
    <w:p w:rsidR="00183B68" w:rsidRDefault="00584D66" w:rsidP="00183B68">
      <w:pPr>
        <w:rPr>
          <w:ins w:id="17" w:author="Thomas Unnerstall" w:date="2019-09-08T18:50:00Z"/>
          <w:rFonts w:cstheme="minorHAnsi"/>
          <w:color w:val="000000"/>
        </w:rPr>
      </w:pPr>
      <w:r w:rsidRPr="006135AD">
        <w:rPr>
          <w:rFonts w:cstheme="minorHAnsi"/>
          <w:color w:val="000000"/>
        </w:rPr>
        <w:t xml:space="preserve">Die </w:t>
      </w:r>
      <w:r w:rsidR="00F8056A" w:rsidRPr="006135AD">
        <w:rPr>
          <w:rFonts w:cstheme="minorHAnsi"/>
          <w:color w:val="000000"/>
        </w:rPr>
        <w:t>K</w:t>
      </w:r>
      <w:r w:rsidRPr="006135AD">
        <w:rPr>
          <w:rFonts w:cstheme="minorHAnsi"/>
          <w:color w:val="000000"/>
        </w:rPr>
        <w:t>osten der zukünftigen Energiewende bis 2030 werden sehr deutlich unter den bisherigen Kosten liegen. D</w:t>
      </w:r>
      <w:r w:rsidR="00F8056A" w:rsidRPr="006135AD">
        <w:rPr>
          <w:rFonts w:cstheme="minorHAnsi"/>
          <w:color w:val="000000"/>
        </w:rPr>
        <w:t>er Hauptgrund d</w:t>
      </w:r>
      <w:r w:rsidRPr="006135AD">
        <w:rPr>
          <w:rFonts w:cstheme="minorHAnsi"/>
          <w:color w:val="000000"/>
        </w:rPr>
        <w:t xml:space="preserve">afür ist die bereits erwähnte fulminante Kostendegression der wichtigsten </w:t>
      </w:r>
      <w:r w:rsidR="00F8056A" w:rsidRPr="006135AD">
        <w:rPr>
          <w:rFonts w:cstheme="minorHAnsi"/>
          <w:color w:val="000000"/>
        </w:rPr>
        <w:t>Technologien P</w:t>
      </w:r>
      <w:r w:rsidR="00D86728">
        <w:rPr>
          <w:rFonts w:cstheme="minorHAnsi"/>
          <w:color w:val="000000"/>
        </w:rPr>
        <w:t>hotovoltaik</w:t>
      </w:r>
      <w:r w:rsidR="001C2A74" w:rsidRPr="006135AD">
        <w:rPr>
          <w:rFonts w:cstheme="minorHAnsi"/>
          <w:color w:val="000000"/>
        </w:rPr>
        <w:t xml:space="preserve">, </w:t>
      </w:r>
      <w:r w:rsidRPr="006135AD">
        <w:rPr>
          <w:rFonts w:cstheme="minorHAnsi"/>
          <w:color w:val="000000"/>
        </w:rPr>
        <w:t>Windkraft</w:t>
      </w:r>
      <w:r w:rsidR="00D86728">
        <w:rPr>
          <w:rFonts w:cstheme="minorHAnsi"/>
          <w:color w:val="000000"/>
        </w:rPr>
        <w:t xml:space="preserve"> und</w:t>
      </w:r>
      <w:r w:rsidR="001C2A74" w:rsidRPr="006135AD">
        <w:rPr>
          <w:rFonts w:cstheme="minorHAnsi"/>
          <w:color w:val="000000"/>
        </w:rPr>
        <w:t xml:space="preserve"> Batterien</w:t>
      </w:r>
      <w:r w:rsidR="00B32BE0" w:rsidRPr="006135AD">
        <w:rPr>
          <w:rFonts w:cstheme="minorHAnsi"/>
          <w:color w:val="000000"/>
        </w:rPr>
        <w:t xml:space="preserve"> um bis zu 80% </w:t>
      </w:r>
      <w:r w:rsidR="00DF2EE1" w:rsidRPr="006135AD">
        <w:rPr>
          <w:rFonts w:cstheme="minorHAnsi"/>
          <w:color w:val="000000"/>
        </w:rPr>
        <w:t>in den letzten 10 Jahren</w:t>
      </w:r>
      <w:ins w:id="18" w:author="Thomas Unnerstall" w:date="2019-09-08T18:50:00Z">
        <w:r w:rsidR="00183B68">
          <w:rPr>
            <w:rFonts w:cstheme="minorHAnsi"/>
            <w:color w:val="000000"/>
          </w:rPr>
          <w:t>.</w:t>
        </w:r>
      </w:ins>
    </w:p>
    <w:p w:rsidR="00183B68" w:rsidRDefault="00183B68" w:rsidP="00183B68">
      <w:pPr>
        <w:rPr>
          <w:ins w:id="19" w:author="Thomas Unnerstall" w:date="2019-09-08T18:50:00Z"/>
          <w:rFonts w:cstheme="minorHAnsi"/>
          <w:color w:val="000000"/>
        </w:rPr>
      </w:pPr>
    </w:p>
    <w:p w:rsidR="00D86728" w:rsidRDefault="001C2A74" w:rsidP="00183B68">
      <w:pPr>
        <w:rPr>
          <w:rFonts w:cstheme="minorHAnsi"/>
          <w:b/>
          <w:color w:val="000000"/>
        </w:rPr>
      </w:pPr>
      <w:r w:rsidRPr="006135AD">
        <w:rPr>
          <w:rFonts w:cstheme="minorHAnsi"/>
          <w:b/>
          <w:color w:val="000000"/>
        </w:rPr>
        <w:lastRenderedPageBreak/>
        <w:t>Stromsystem</w:t>
      </w:r>
    </w:p>
    <w:p w:rsidR="00D86728" w:rsidRDefault="00DF2EE1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Die Folge:</w:t>
      </w:r>
      <w:r w:rsidR="00584D66" w:rsidRPr="006135AD">
        <w:rPr>
          <w:rFonts w:cstheme="minorHAnsi"/>
          <w:color w:val="000000"/>
        </w:rPr>
        <w:t xml:space="preserve"> </w:t>
      </w:r>
      <w:r w:rsidR="001C2A74" w:rsidRPr="006135AD">
        <w:rPr>
          <w:rFonts w:cstheme="minorHAnsi"/>
          <w:color w:val="000000"/>
        </w:rPr>
        <w:t>W</w:t>
      </w:r>
      <w:r w:rsidR="00584D66" w:rsidRPr="006135AD">
        <w:rPr>
          <w:rFonts w:cstheme="minorHAnsi"/>
          <w:color w:val="000000"/>
        </w:rPr>
        <w:t>ährend der Subventionsbedarf für die erneuerbaren Energien bisher durchschnittlich c</w:t>
      </w:r>
      <w:r w:rsidR="00883097" w:rsidRPr="006135AD">
        <w:rPr>
          <w:rFonts w:cstheme="minorHAnsi"/>
          <w:color w:val="000000"/>
        </w:rPr>
        <w:t>a. 12 ct/kWh</w:t>
      </w:r>
      <w:r w:rsidR="00584D66" w:rsidRPr="006135AD">
        <w:rPr>
          <w:rFonts w:cstheme="minorHAnsi"/>
          <w:color w:val="000000"/>
        </w:rPr>
        <w:t xml:space="preserve"> </w:t>
      </w:r>
      <w:r w:rsidR="00F8056A" w:rsidRPr="006135AD">
        <w:rPr>
          <w:rFonts w:cstheme="minorHAnsi"/>
          <w:color w:val="000000"/>
        </w:rPr>
        <w:t>betrug</w:t>
      </w:r>
      <w:r w:rsidR="00584D66" w:rsidRPr="006135AD">
        <w:rPr>
          <w:rFonts w:cstheme="minorHAnsi"/>
          <w:color w:val="000000"/>
        </w:rPr>
        <w:t xml:space="preserve">, wird er beim weiteren Ausbau bis 2030 weniger als </w:t>
      </w:r>
      <w:r w:rsidR="00883097" w:rsidRPr="006135AD">
        <w:rPr>
          <w:rFonts w:cstheme="minorHAnsi"/>
          <w:color w:val="000000"/>
        </w:rPr>
        <w:t xml:space="preserve">3 ct/kWh </w:t>
      </w:r>
      <w:r w:rsidR="00584D66" w:rsidRPr="006135AD">
        <w:rPr>
          <w:rFonts w:cstheme="minorHAnsi"/>
          <w:color w:val="000000"/>
        </w:rPr>
        <w:t>betragen.</w:t>
      </w:r>
      <w:r w:rsidR="00D86728">
        <w:rPr>
          <w:rFonts w:cstheme="minorHAnsi"/>
          <w:color w:val="000000"/>
        </w:rPr>
        <w:t xml:space="preserve"> </w:t>
      </w:r>
      <w:r w:rsidR="0026024C" w:rsidRPr="006135AD">
        <w:rPr>
          <w:rFonts w:cstheme="minorHAnsi"/>
          <w:color w:val="000000"/>
        </w:rPr>
        <w:t>Dies führt dazu, dass die reinen Stromkosten</w:t>
      </w:r>
      <w:r w:rsidR="00D86728">
        <w:rPr>
          <w:rFonts w:cstheme="minorHAnsi"/>
          <w:color w:val="000000"/>
        </w:rPr>
        <w:t>,</w:t>
      </w:r>
      <w:r w:rsidR="00DF4BDF" w:rsidRPr="006135AD">
        <w:rPr>
          <w:rFonts w:cstheme="minorHAnsi"/>
          <w:color w:val="000000"/>
        </w:rPr>
        <w:t xml:space="preserve"> also </w:t>
      </w:r>
      <w:r w:rsidR="0026024C" w:rsidRPr="006135AD">
        <w:rPr>
          <w:rFonts w:cstheme="minorHAnsi"/>
          <w:color w:val="000000"/>
        </w:rPr>
        <w:t xml:space="preserve">Großhandelspreise </w:t>
      </w:r>
      <w:r w:rsidR="00006F90" w:rsidRPr="006135AD">
        <w:rPr>
          <w:rFonts w:cstheme="minorHAnsi"/>
          <w:color w:val="000000"/>
        </w:rPr>
        <w:t>+</w:t>
      </w:r>
      <w:r w:rsidR="0026024C" w:rsidRPr="006135AD">
        <w:rPr>
          <w:rFonts w:cstheme="minorHAnsi"/>
          <w:color w:val="000000"/>
        </w:rPr>
        <w:t xml:space="preserve"> EEG</w:t>
      </w:r>
      <w:r w:rsidR="00006F90" w:rsidRPr="006135AD">
        <w:rPr>
          <w:rFonts w:cstheme="minorHAnsi"/>
          <w:color w:val="000000"/>
        </w:rPr>
        <w:t>-</w:t>
      </w:r>
      <w:r w:rsidR="0026024C" w:rsidRPr="006135AD">
        <w:rPr>
          <w:rFonts w:cstheme="minorHAnsi"/>
          <w:color w:val="000000"/>
        </w:rPr>
        <w:t>Umlage</w:t>
      </w:r>
      <w:r w:rsidR="00D86728">
        <w:rPr>
          <w:rFonts w:cstheme="minorHAnsi"/>
          <w:color w:val="000000"/>
        </w:rPr>
        <w:t>,</w:t>
      </w:r>
      <w:r w:rsidR="00DF4BDF" w:rsidRPr="006135AD">
        <w:rPr>
          <w:rFonts w:cstheme="minorHAnsi"/>
          <w:color w:val="000000"/>
        </w:rPr>
        <w:t xml:space="preserve"> </w:t>
      </w:r>
      <w:r w:rsidR="0026024C" w:rsidRPr="006135AD">
        <w:rPr>
          <w:rFonts w:cstheme="minorHAnsi"/>
          <w:color w:val="000000"/>
        </w:rPr>
        <w:t>i</w:t>
      </w:r>
      <w:r w:rsidR="00D86728">
        <w:rPr>
          <w:rFonts w:cstheme="minorHAnsi"/>
          <w:color w:val="000000"/>
        </w:rPr>
        <w:t>m Jahr</w:t>
      </w:r>
      <w:r w:rsidR="0026024C" w:rsidRPr="006135AD">
        <w:rPr>
          <w:rFonts w:cstheme="minorHAnsi"/>
          <w:color w:val="000000"/>
        </w:rPr>
        <w:t xml:space="preserve"> 2030 </w:t>
      </w:r>
      <w:r w:rsidR="00006F90" w:rsidRPr="006135AD">
        <w:rPr>
          <w:rFonts w:cstheme="minorHAnsi"/>
          <w:color w:val="000000"/>
        </w:rPr>
        <w:t xml:space="preserve">bei der </w:t>
      </w:r>
      <w:r w:rsidR="00B375AA">
        <w:rPr>
          <w:rFonts w:cstheme="minorHAnsi"/>
          <w:color w:val="000000"/>
        </w:rPr>
        <w:t>absehbaren</w:t>
      </w:r>
      <w:r w:rsidR="006E1F1D">
        <w:rPr>
          <w:rFonts w:cstheme="minorHAnsi"/>
          <w:color w:val="000000"/>
        </w:rPr>
        <w:t xml:space="preserve"> </w:t>
      </w:r>
      <w:r w:rsidR="00006F90" w:rsidRPr="006135AD">
        <w:rPr>
          <w:rFonts w:cstheme="minorHAnsi"/>
          <w:color w:val="000000"/>
        </w:rPr>
        <w:t>Entwicklung</w:t>
      </w:r>
      <w:r w:rsidRPr="006135AD">
        <w:rPr>
          <w:rFonts w:cstheme="minorHAnsi"/>
          <w:color w:val="000000"/>
        </w:rPr>
        <w:t xml:space="preserve"> (inflationsbereinigt)</w:t>
      </w:r>
      <w:r w:rsidR="0026024C" w:rsidRPr="006135AD">
        <w:rPr>
          <w:rFonts w:cstheme="minorHAnsi"/>
          <w:color w:val="000000"/>
        </w:rPr>
        <w:t xml:space="preserve"> </w:t>
      </w:r>
      <w:r w:rsidR="00006F90" w:rsidRPr="006135AD">
        <w:rPr>
          <w:rFonts w:cstheme="minorHAnsi"/>
          <w:color w:val="000000"/>
        </w:rPr>
        <w:t>nicht höher sein</w:t>
      </w:r>
      <w:r w:rsidR="0026024C" w:rsidRPr="006135AD">
        <w:rPr>
          <w:rFonts w:cstheme="minorHAnsi"/>
          <w:color w:val="000000"/>
        </w:rPr>
        <w:t xml:space="preserve"> werden als heute</w:t>
      </w:r>
      <w:r w:rsidRPr="006135AD">
        <w:rPr>
          <w:rFonts w:cstheme="minorHAnsi"/>
          <w:color w:val="000000"/>
        </w:rPr>
        <w:t xml:space="preserve"> [9]</w:t>
      </w:r>
      <w:r w:rsidR="00883097" w:rsidRPr="006135AD">
        <w:rPr>
          <w:rFonts w:cstheme="minorHAnsi"/>
          <w:color w:val="000000"/>
        </w:rPr>
        <w:t xml:space="preserve">, </w:t>
      </w:r>
      <w:r w:rsidR="0026024C" w:rsidRPr="006135AD">
        <w:rPr>
          <w:rFonts w:cstheme="minorHAnsi"/>
          <w:color w:val="000000"/>
        </w:rPr>
        <w:t xml:space="preserve">trotz eines </w:t>
      </w:r>
      <w:r w:rsidR="00006F90" w:rsidRPr="006135AD">
        <w:rPr>
          <w:rFonts w:cstheme="minorHAnsi"/>
          <w:color w:val="000000"/>
        </w:rPr>
        <w:t>EE-</w:t>
      </w:r>
      <w:r w:rsidR="0026024C" w:rsidRPr="006135AD">
        <w:rPr>
          <w:rFonts w:cstheme="minorHAnsi"/>
          <w:color w:val="000000"/>
        </w:rPr>
        <w:t>Anteils von 65 %</w:t>
      </w:r>
      <w:r w:rsidR="00006F90" w:rsidRPr="006135AD">
        <w:rPr>
          <w:rFonts w:cstheme="minorHAnsi"/>
          <w:color w:val="000000"/>
        </w:rPr>
        <w:t>.</w:t>
      </w:r>
      <w:r w:rsidR="00DF4BDF" w:rsidRPr="006135AD">
        <w:rPr>
          <w:rFonts w:cstheme="minorHAnsi"/>
          <w:color w:val="000000"/>
        </w:rPr>
        <w:t xml:space="preserve"> </w:t>
      </w:r>
      <w:r w:rsidR="0026024C" w:rsidRPr="006135AD">
        <w:rPr>
          <w:rFonts w:cstheme="minorHAnsi"/>
          <w:color w:val="000000"/>
        </w:rPr>
        <w:t xml:space="preserve">Die Netzentgelte </w:t>
      </w:r>
      <w:r w:rsidR="001C2A74" w:rsidRPr="006135AD">
        <w:rPr>
          <w:rFonts w:cstheme="minorHAnsi"/>
          <w:color w:val="000000"/>
        </w:rPr>
        <w:t>dürft</w:t>
      </w:r>
      <w:r w:rsidR="0026024C" w:rsidRPr="006135AD">
        <w:rPr>
          <w:rFonts w:cstheme="minorHAnsi"/>
          <w:color w:val="000000"/>
        </w:rPr>
        <w:t>en allerdings durch den bis 2030 erfolgten Aus</w:t>
      </w:r>
      <w:r w:rsidR="00DF4BDF" w:rsidRPr="006135AD">
        <w:rPr>
          <w:rFonts w:cstheme="minorHAnsi"/>
          <w:color w:val="000000"/>
        </w:rPr>
        <w:t>bau</w:t>
      </w:r>
      <w:r w:rsidR="0026024C" w:rsidRPr="006135AD">
        <w:rPr>
          <w:rFonts w:cstheme="minorHAnsi"/>
          <w:color w:val="000000"/>
        </w:rPr>
        <w:t xml:space="preserve"> der Transportnetze um </w:t>
      </w:r>
      <w:r w:rsidR="00DF4BDF" w:rsidRPr="006135AD">
        <w:rPr>
          <w:rFonts w:cstheme="minorHAnsi"/>
          <w:color w:val="000000"/>
        </w:rPr>
        <w:t>1-2 ct/kWh</w:t>
      </w:r>
      <w:r w:rsidR="0026024C" w:rsidRPr="006135AD">
        <w:rPr>
          <w:rFonts w:cstheme="minorHAnsi"/>
          <w:color w:val="000000"/>
        </w:rPr>
        <w:t xml:space="preserve"> über den heutigen liegen.</w:t>
      </w:r>
    </w:p>
    <w:p w:rsidR="00883097" w:rsidRPr="006135AD" w:rsidRDefault="0026024C" w:rsidP="006135AD">
      <w:pPr>
        <w:spacing w:after="120" w:line="288" w:lineRule="auto"/>
        <w:rPr>
          <w:rFonts w:cstheme="minorHAnsi"/>
          <w:color w:val="000000"/>
          <w:u w:val="single"/>
        </w:rPr>
      </w:pPr>
      <w:r w:rsidRPr="006135AD">
        <w:rPr>
          <w:rFonts w:cstheme="minorHAnsi"/>
          <w:color w:val="000000"/>
        </w:rPr>
        <w:t xml:space="preserve">Insgesamt </w:t>
      </w:r>
      <w:r w:rsidR="00954DFE" w:rsidRPr="006135AD">
        <w:rPr>
          <w:rFonts w:cstheme="minorHAnsi"/>
          <w:color w:val="000000"/>
        </w:rPr>
        <w:t>ist damit ein</w:t>
      </w:r>
      <w:r w:rsidRPr="006135AD">
        <w:rPr>
          <w:rFonts w:cstheme="minorHAnsi"/>
          <w:color w:val="000000"/>
        </w:rPr>
        <w:t xml:space="preserve"> reale</w:t>
      </w:r>
      <w:r w:rsidR="00954DFE" w:rsidRPr="006135AD">
        <w:rPr>
          <w:rFonts w:cstheme="minorHAnsi"/>
          <w:color w:val="000000"/>
        </w:rPr>
        <w:t>r</w:t>
      </w:r>
      <w:r w:rsidRPr="006135AD">
        <w:rPr>
          <w:rFonts w:cstheme="minorHAnsi"/>
          <w:color w:val="000000"/>
        </w:rPr>
        <w:t xml:space="preserve"> Anstieg der Strom</w:t>
      </w:r>
      <w:r w:rsidR="004E7182" w:rsidRPr="006135AD">
        <w:rPr>
          <w:rFonts w:cstheme="minorHAnsi"/>
          <w:color w:val="000000"/>
        </w:rPr>
        <w:t>system-K</w:t>
      </w:r>
      <w:r w:rsidRPr="006135AD">
        <w:rPr>
          <w:rFonts w:cstheme="minorHAnsi"/>
          <w:color w:val="000000"/>
        </w:rPr>
        <w:t>osten in der Größenordnung von 10 %</w:t>
      </w:r>
      <w:r w:rsidR="00954DFE" w:rsidRPr="006135AD">
        <w:rPr>
          <w:rFonts w:cstheme="minorHAnsi"/>
          <w:color w:val="000000"/>
        </w:rPr>
        <w:t xml:space="preserve"> zu erwarten</w:t>
      </w:r>
      <w:r w:rsidR="00D86728">
        <w:rPr>
          <w:rFonts w:cstheme="minorHAnsi"/>
          <w:color w:val="000000"/>
        </w:rPr>
        <w:t xml:space="preserve">. Dies entspricht </w:t>
      </w:r>
      <w:r w:rsidRPr="006135AD">
        <w:rPr>
          <w:rFonts w:cstheme="minorHAnsi"/>
          <w:color w:val="000000"/>
        </w:rPr>
        <w:t>eine</w:t>
      </w:r>
      <w:r w:rsidR="00D86728">
        <w:rPr>
          <w:rFonts w:cstheme="minorHAnsi"/>
          <w:color w:val="000000"/>
        </w:rPr>
        <w:t>r</w:t>
      </w:r>
      <w:r w:rsidRPr="006135AD">
        <w:rPr>
          <w:rFonts w:cstheme="minorHAnsi"/>
          <w:color w:val="000000"/>
        </w:rPr>
        <w:t xml:space="preserve"> jährlich </w:t>
      </w:r>
      <w:r w:rsidR="00DF4BDF" w:rsidRPr="006135AD">
        <w:rPr>
          <w:rFonts w:cstheme="minorHAnsi"/>
          <w:color w:val="000000"/>
        </w:rPr>
        <w:t>durchschnittliche</w:t>
      </w:r>
      <w:r w:rsidR="00D86728">
        <w:rPr>
          <w:rFonts w:cstheme="minorHAnsi"/>
          <w:color w:val="000000"/>
        </w:rPr>
        <w:t>n</w:t>
      </w:r>
      <w:r w:rsidR="00DF4BDF" w:rsidRPr="006135AD">
        <w:rPr>
          <w:rFonts w:cstheme="minorHAnsi"/>
          <w:color w:val="000000"/>
        </w:rPr>
        <w:t xml:space="preserve"> </w:t>
      </w:r>
      <w:r w:rsidRPr="006135AD">
        <w:rPr>
          <w:rFonts w:cstheme="minorHAnsi"/>
          <w:color w:val="000000"/>
        </w:rPr>
        <w:t>Steigerung</w:t>
      </w:r>
      <w:r w:rsidR="00883097" w:rsidRPr="006135AD">
        <w:rPr>
          <w:rFonts w:cstheme="minorHAnsi"/>
          <w:color w:val="000000"/>
        </w:rPr>
        <w:t>s</w:t>
      </w:r>
      <w:r w:rsidRPr="006135AD">
        <w:rPr>
          <w:rFonts w:cstheme="minorHAnsi"/>
          <w:color w:val="000000"/>
        </w:rPr>
        <w:t xml:space="preserve">rate in den kommenden </w:t>
      </w:r>
      <w:r w:rsidR="00DF4BDF" w:rsidRPr="006135AD">
        <w:rPr>
          <w:rFonts w:cstheme="minorHAnsi"/>
          <w:color w:val="000000"/>
        </w:rPr>
        <w:t>12</w:t>
      </w:r>
      <w:r w:rsidRPr="006135AD">
        <w:rPr>
          <w:rFonts w:cstheme="minorHAnsi"/>
          <w:color w:val="000000"/>
        </w:rPr>
        <w:t xml:space="preserve"> Jahren von ungefähr 1 %</w:t>
      </w:r>
      <w:r w:rsidR="00D86728">
        <w:rPr>
          <w:rFonts w:cstheme="minorHAnsi"/>
          <w:color w:val="000000"/>
        </w:rPr>
        <w:t xml:space="preserve">, sofern </w:t>
      </w:r>
      <w:r w:rsidR="00352E42" w:rsidRPr="006135AD">
        <w:rPr>
          <w:rFonts w:cstheme="minorHAnsi"/>
          <w:color w:val="000000"/>
        </w:rPr>
        <w:t>sich die Weltmarktpreise der fossilen Energien Kohle und Erdgas nicht wesentlich von den heutigen unterscheiden</w:t>
      </w:r>
      <w:r w:rsidR="00D86728">
        <w:rPr>
          <w:rFonts w:cstheme="minorHAnsi"/>
          <w:color w:val="000000"/>
        </w:rPr>
        <w:t xml:space="preserve">. </w:t>
      </w:r>
      <w:r w:rsidR="00B20FE0">
        <w:rPr>
          <w:rFonts w:cstheme="minorHAnsi"/>
          <w:color w:val="000000"/>
        </w:rPr>
        <w:t xml:space="preserve">Sollten </w:t>
      </w:r>
      <w:r w:rsidR="00D86728">
        <w:rPr>
          <w:rFonts w:cstheme="minorHAnsi"/>
          <w:color w:val="000000"/>
        </w:rPr>
        <w:t>die Weltmarktpreise</w:t>
      </w:r>
      <w:r w:rsidR="00352E42" w:rsidRPr="006135AD">
        <w:rPr>
          <w:rFonts w:cstheme="minorHAnsi"/>
          <w:color w:val="000000"/>
        </w:rPr>
        <w:t xml:space="preserve"> </w:t>
      </w:r>
      <w:r w:rsidR="00B20FE0">
        <w:rPr>
          <w:rFonts w:cstheme="minorHAnsi"/>
          <w:color w:val="000000"/>
        </w:rPr>
        <w:t xml:space="preserve">jedoch </w:t>
      </w:r>
      <w:r w:rsidR="00352E42" w:rsidRPr="006135AD">
        <w:rPr>
          <w:rFonts w:cstheme="minorHAnsi"/>
          <w:color w:val="000000"/>
        </w:rPr>
        <w:t>deutlich steigen</w:t>
      </w:r>
      <w:r w:rsidR="00B20FE0">
        <w:rPr>
          <w:rFonts w:cstheme="minorHAnsi"/>
          <w:color w:val="000000"/>
        </w:rPr>
        <w:t>,</w:t>
      </w:r>
      <w:r w:rsidR="00352E42" w:rsidRPr="006135AD">
        <w:rPr>
          <w:rFonts w:cstheme="minorHAnsi"/>
          <w:color w:val="000000"/>
        </w:rPr>
        <w:t xml:space="preserve"> </w:t>
      </w:r>
      <w:r w:rsidR="00B20FE0">
        <w:rPr>
          <w:rFonts w:cstheme="minorHAnsi"/>
          <w:color w:val="000000"/>
        </w:rPr>
        <w:t>würde</w:t>
      </w:r>
      <w:r w:rsidR="001B2832">
        <w:rPr>
          <w:rFonts w:cstheme="minorHAnsi"/>
          <w:color w:val="000000"/>
        </w:rPr>
        <w:t>n</w:t>
      </w:r>
      <w:r w:rsidR="00B20FE0">
        <w:rPr>
          <w:rFonts w:cstheme="minorHAnsi"/>
          <w:color w:val="000000"/>
        </w:rPr>
        <w:t xml:space="preserve"> die geringeren </w:t>
      </w:r>
      <w:r w:rsidR="001B2832">
        <w:rPr>
          <w:rFonts w:cstheme="minorHAnsi"/>
          <w:color w:val="000000"/>
        </w:rPr>
        <w:t>EE-</w:t>
      </w:r>
      <w:r w:rsidR="00B20FE0">
        <w:rPr>
          <w:rFonts w:cstheme="minorHAnsi"/>
          <w:color w:val="000000"/>
        </w:rPr>
        <w:t xml:space="preserve">Kosten </w:t>
      </w:r>
      <w:r w:rsidR="00352E42" w:rsidRPr="006135AD">
        <w:rPr>
          <w:rFonts w:cstheme="minorHAnsi"/>
          <w:color w:val="000000"/>
        </w:rPr>
        <w:t xml:space="preserve">noch </w:t>
      </w:r>
      <w:r w:rsidR="00B20FE0">
        <w:rPr>
          <w:rFonts w:cstheme="minorHAnsi"/>
          <w:color w:val="000000"/>
        </w:rPr>
        <w:t xml:space="preserve">vorteilhafter </w:t>
      </w:r>
      <w:r w:rsidR="001B2832">
        <w:rPr>
          <w:rFonts w:cstheme="minorHAnsi"/>
          <w:color w:val="000000"/>
        </w:rPr>
        <w:t>zu Buche schlagen</w:t>
      </w:r>
      <w:r w:rsidRPr="006135AD">
        <w:rPr>
          <w:rFonts w:cstheme="minorHAnsi"/>
          <w:color w:val="000000"/>
        </w:rPr>
        <w:t>. Da davon aus</w:t>
      </w:r>
      <w:r w:rsidR="003C1B36">
        <w:rPr>
          <w:rFonts w:cstheme="minorHAnsi"/>
          <w:color w:val="000000"/>
        </w:rPr>
        <w:t>zu</w:t>
      </w:r>
      <w:r w:rsidRPr="006135AD">
        <w:rPr>
          <w:rFonts w:cstheme="minorHAnsi"/>
          <w:color w:val="000000"/>
        </w:rPr>
        <w:t xml:space="preserve">gehen </w:t>
      </w:r>
      <w:r w:rsidR="003C1B36">
        <w:rPr>
          <w:rFonts w:cstheme="minorHAnsi"/>
          <w:color w:val="000000"/>
        </w:rPr>
        <w:t>ist</w:t>
      </w:r>
      <w:r w:rsidRPr="006135AD">
        <w:rPr>
          <w:rFonts w:cstheme="minorHAnsi"/>
          <w:color w:val="000000"/>
        </w:rPr>
        <w:t>, dass das Wirtschaftswachstum in Deutschland mindestens in dieser Größen</w:t>
      </w:r>
      <w:r w:rsidR="00DF4BDF" w:rsidRPr="006135AD">
        <w:rPr>
          <w:rFonts w:cstheme="minorHAnsi"/>
          <w:color w:val="000000"/>
        </w:rPr>
        <w:t>o</w:t>
      </w:r>
      <w:r w:rsidRPr="006135AD">
        <w:rPr>
          <w:rFonts w:cstheme="minorHAnsi"/>
          <w:color w:val="000000"/>
        </w:rPr>
        <w:t xml:space="preserve">rdnung </w:t>
      </w:r>
      <w:r w:rsidR="003C1B36">
        <w:rPr>
          <w:rFonts w:cstheme="minorHAnsi"/>
          <w:color w:val="000000"/>
        </w:rPr>
        <w:t>anhält</w:t>
      </w:r>
      <w:r w:rsidRPr="006135AD">
        <w:rPr>
          <w:rFonts w:cstheme="minorHAnsi"/>
          <w:color w:val="000000"/>
        </w:rPr>
        <w:t xml:space="preserve">, </w:t>
      </w:r>
      <w:r w:rsidR="003C1B36" w:rsidRPr="006135AD">
        <w:rPr>
          <w:rFonts w:cstheme="minorHAnsi"/>
          <w:color w:val="000000"/>
        </w:rPr>
        <w:t xml:space="preserve">werden die Stromsystem-Kosten 2030 </w:t>
      </w:r>
      <w:r w:rsidR="003C1B36">
        <w:rPr>
          <w:rFonts w:cstheme="minorHAnsi"/>
          <w:color w:val="000000"/>
        </w:rPr>
        <w:t>r</w:t>
      </w:r>
      <w:r w:rsidRPr="003C1B36">
        <w:rPr>
          <w:rFonts w:cstheme="minorHAnsi"/>
          <w:color w:val="000000"/>
        </w:rPr>
        <w:t xml:space="preserve">elativ zum BIP </w:t>
      </w:r>
      <w:r w:rsidR="004E7182" w:rsidRPr="006135AD">
        <w:rPr>
          <w:rFonts w:cstheme="minorHAnsi"/>
          <w:color w:val="000000"/>
        </w:rPr>
        <w:t xml:space="preserve">voraussichtlich </w:t>
      </w:r>
      <w:r w:rsidRPr="006135AD">
        <w:rPr>
          <w:rFonts w:cstheme="minorHAnsi"/>
          <w:color w:val="000000"/>
        </w:rPr>
        <w:t>nicht höher liegen als heute.</w:t>
      </w:r>
    </w:p>
    <w:p w:rsidR="001C2A74" w:rsidRPr="006135AD" w:rsidRDefault="0026024C" w:rsidP="003C1B36">
      <w:pPr>
        <w:spacing w:after="0" w:line="288" w:lineRule="auto"/>
        <w:rPr>
          <w:rFonts w:cstheme="minorHAnsi"/>
          <w:b/>
          <w:color w:val="000000"/>
        </w:rPr>
      </w:pPr>
      <w:r w:rsidRPr="006135AD">
        <w:rPr>
          <w:rFonts w:cstheme="minorHAnsi"/>
          <w:b/>
          <w:color w:val="000000"/>
        </w:rPr>
        <w:t>Verkehr</w:t>
      </w:r>
      <w:r w:rsidR="001C2A74" w:rsidRPr="006135AD">
        <w:rPr>
          <w:rFonts w:cstheme="minorHAnsi"/>
          <w:b/>
          <w:color w:val="000000"/>
        </w:rPr>
        <w:t>/Gebäude/Industrie</w:t>
      </w:r>
    </w:p>
    <w:p w:rsidR="00352E42" w:rsidRPr="006135AD" w:rsidRDefault="0026024C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Auch die Energiesystem</w:t>
      </w:r>
      <w:r w:rsidR="001C2A74" w:rsidRPr="006135AD">
        <w:rPr>
          <w:rFonts w:cstheme="minorHAnsi"/>
          <w:color w:val="000000"/>
        </w:rPr>
        <w:t>-</w:t>
      </w:r>
      <w:r w:rsidRPr="006135AD">
        <w:rPr>
          <w:rFonts w:cstheme="minorHAnsi"/>
          <w:color w:val="000000"/>
        </w:rPr>
        <w:t>Kosten im Verkehrssektor</w:t>
      </w:r>
      <w:r w:rsidR="001C2A74" w:rsidRPr="006135AD">
        <w:rPr>
          <w:rFonts w:cstheme="minorHAnsi"/>
          <w:color w:val="000000"/>
        </w:rPr>
        <w:t xml:space="preserve"> und im Sektor Wärme </w:t>
      </w:r>
      <w:r w:rsidRPr="006135AD">
        <w:rPr>
          <w:rFonts w:cstheme="minorHAnsi"/>
          <w:color w:val="000000"/>
        </w:rPr>
        <w:t>(</w:t>
      </w:r>
      <w:r w:rsidR="004E7182" w:rsidRPr="006135AD">
        <w:rPr>
          <w:rFonts w:cstheme="minorHAnsi"/>
          <w:color w:val="000000"/>
        </w:rPr>
        <w:t xml:space="preserve">Raumheizung für </w:t>
      </w:r>
      <w:r w:rsidRPr="006135AD">
        <w:rPr>
          <w:rFonts w:cstheme="minorHAnsi"/>
          <w:color w:val="000000"/>
        </w:rPr>
        <w:t xml:space="preserve">Gebäude, </w:t>
      </w:r>
      <w:r w:rsidR="001C2A74" w:rsidRPr="006135AD">
        <w:rPr>
          <w:rFonts w:cstheme="minorHAnsi"/>
          <w:color w:val="000000"/>
        </w:rPr>
        <w:t xml:space="preserve">Prozesswärme </w:t>
      </w:r>
      <w:r w:rsidRPr="006135AD">
        <w:rPr>
          <w:rFonts w:cstheme="minorHAnsi"/>
          <w:color w:val="000000"/>
        </w:rPr>
        <w:t xml:space="preserve">in der Industrie) werden sich nicht signifikant von den heutigen Kosten unterscheiden, d.h. in Relation zum BIP </w:t>
      </w:r>
      <w:r w:rsidR="004E7182" w:rsidRPr="006135AD">
        <w:rPr>
          <w:rFonts w:cstheme="minorHAnsi"/>
          <w:color w:val="000000"/>
        </w:rPr>
        <w:t>ziemlich konstant bleiben [10]</w:t>
      </w:r>
      <w:r w:rsidR="00883097" w:rsidRPr="006135AD">
        <w:rPr>
          <w:rFonts w:cstheme="minorHAnsi"/>
          <w:color w:val="000000"/>
        </w:rPr>
        <w:t>.</w:t>
      </w:r>
    </w:p>
    <w:p w:rsidR="00352E42" w:rsidRPr="006135AD" w:rsidRDefault="00352E42" w:rsidP="006135AD">
      <w:pPr>
        <w:spacing w:after="120" w:line="288" w:lineRule="auto"/>
        <w:rPr>
          <w:rFonts w:cstheme="minorHAnsi"/>
          <w:b/>
          <w:color w:val="000000"/>
        </w:rPr>
      </w:pPr>
    </w:p>
    <w:p w:rsidR="001C2A74" w:rsidRPr="001B2832" w:rsidRDefault="0026024C" w:rsidP="006135AD">
      <w:pPr>
        <w:spacing w:after="120" w:line="288" w:lineRule="auto"/>
        <w:rPr>
          <w:rFonts w:cstheme="minorHAnsi"/>
          <w:color w:val="000000"/>
          <w:sz w:val="24"/>
          <w:szCs w:val="24"/>
        </w:rPr>
      </w:pPr>
      <w:r w:rsidRPr="001B2832">
        <w:rPr>
          <w:rFonts w:cstheme="minorHAnsi"/>
          <w:b/>
          <w:color w:val="000000"/>
          <w:sz w:val="24"/>
          <w:szCs w:val="24"/>
        </w:rPr>
        <w:t>Belastung der privaten Haushalte</w:t>
      </w:r>
    </w:p>
    <w:p w:rsidR="00312A70" w:rsidRDefault="00883097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D</w:t>
      </w:r>
      <w:r w:rsidR="0026024C" w:rsidRPr="006135AD">
        <w:rPr>
          <w:rFonts w:cstheme="minorHAnsi"/>
          <w:color w:val="000000"/>
        </w:rPr>
        <w:t xml:space="preserve">ie Energiewende </w:t>
      </w:r>
      <w:r w:rsidRPr="006135AD">
        <w:rPr>
          <w:rFonts w:cstheme="minorHAnsi"/>
          <w:color w:val="000000"/>
        </w:rPr>
        <w:t xml:space="preserve">hat </w:t>
      </w:r>
      <w:r w:rsidR="0026024C" w:rsidRPr="006135AD">
        <w:rPr>
          <w:rFonts w:cstheme="minorHAnsi"/>
          <w:color w:val="000000"/>
        </w:rPr>
        <w:t xml:space="preserve">trotz der erheblichen Anlaufkosten bisher </w:t>
      </w:r>
      <w:r w:rsidR="0026024C" w:rsidRPr="003C1B36">
        <w:rPr>
          <w:rFonts w:cstheme="minorHAnsi"/>
          <w:color w:val="000000"/>
        </w:rPr>
        <w:t xml:space="preserve">nicht </w:t>
      </w:r>
      <w:r w:rsidR="0026024C" w:rsidRPr="006135AD">
        <w:rPr>
          <w:rFonts w:cstheme="minorHAnsi"/>
          <w:color w:val="000000"/>
        </w:rPr>
        <w:t xml:space="preserve">dazu geführt, dass die Energiekosten für private Haushalte im Verhältnis zum verfügbaren Einkommen gestiegen </w:t>
      </w:r>
      <w:r w:rsidR="001C2A74" w:rsidRPr="006135AD">
        <w:rPr>
          <w:rFonts w:cstheme="minorHAnsi"/>
          <w:color w:val="000000"/>
        </w:rPr>
        <w:t>sind</w:t>
      </w:r>
      <w:r w:rsidR="003C1B36">
        <w:rPr>
          <w:rFonts w:cstheme="minorHAnsi"/>
          <w:color w:val="000000"/>
        </w:rPr>
        <w:t xml:space="preserve"> (</w:t>
      </w:r>
      <w:r w:rsidR="004E7182" w:rsidRPr="006135AD">
        <w:rPr>
          <w:rFonts w:cstheme="minorHAnsi"/>
          <w:b/>
          <w:color w:val="000000"/>
        </w:rPr>
        <w:t xml:space="preserve">Bild </w:t>
      </w:r>
      <w:r w:rsidR="00352E42" w:rsidRPr="006135AD">
        <w:rPr>
          <w:rFonts w:cstheme="minorHAnsi"/>
          <w:b/>
          <w:color w:val="000000"/>
        </w:rPr>
        <w:t>5</w:t>
      </w:r>
      <w:r w:rsidR="003C1B36">
        <w:rPr>
          <w:rFonts w:cstheme="minorHAnsi"/>
          <w:b/>
          <w:color w:val="000000"/>
        </w:rPr>
        <w:t>)</w:t>
      </w:r>
      <w:r w:rsidR="001C2A74" w:rsidRPr="006135AD">
        <w:rPr>
          <w:rFonts w:cstheme="minorHAnsi"/>
          <w:color w:val="000000"/>
        </w:rPr>
        <w:t>.</w:t>
      </w:r>
      <w:r w:rsidR="003C1B36">
        <w:rPr>
          <w:rFonts w:cstheme="minorHAnsi"/>
          <w:color w:val="000000"/>
        </w:rPr>
        <w:t xml:space="preserve"> </w:t>
      </w:r>
    </w:p>
    <w:p w:rsidR="00312A70" w:rsidRDefault="00312A70" w:rsidP="006135AD">
      <w:pPr>
        <w:spacing w:after="120" w:line="288" w:lineRule="auto"/>
        <w:rPr>
          <w:rFonts w:cstheme="minorHAnsi"/>
          <w:color w:val="000000"/>
        </w:rPr>
      </w:pPr>
    </w:p>
    <w:p w:rsidR="00312A70" w:rsidDel="00183B68" w:rsidRDefault="00183B68" w:rsidP="006135AD">
      <w:pPr>
        <w:spacing w:after="120" w:line="288" w:lineRule="auto"/>
        <w:rPr>
          <w:del w:id="20" w:author="Thomas Unnerstall" w:date="2019-09-08T18:50:00Z"/>
          <w:rFonts w:cstheme="minorHAnsi"/>
          <w:color w:val="000000"/>
        </w:rPr>
      </w:pPr>
      <w:r w:rsidRPr="00183B68">
        <w:lastRenderedPageBreak/>
        <w:drawing>
          <wp:inline distT="0" distB="0" distL="0" distR="0">
            <wp:extent cx="5759450" cy="44132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B68" w:rsidRDefault="00183B68" w:rsidP="006135AD">
      <w:pPr>
        <w:spacing w:after="120" w:line="288" w:lineRule="auto"/>
        <w:rPr>
          <w:ins w:id="21" w:author="Thomas Unnerstall" w:date="2019-09-08T18:51:00Z"/>
          <w:rFonts w:cstheme="minorHAnsi"/>
          <w:color w:val="000000"/>
        </w:rPr>
      </w:pPr>
    </w:p>
    <w:p w:rsidR="00183B68" w:rsidRDefault="00183B68" w:rsidP="006135AD">
      <w:pPr>
        <w:spacing w:after="120" w:line="288" w:lineRule="auto"/>
        <w:rPr>
          <w:ins w:id="22" w:author="Thomas Unnerstall" w:date="2019-09-08T18:51:00Z"/>
          <w:rFonts w:cstheme="minorHAnsi"/>
          <w:color w:val="000000"/>
        </w:rPr>
      </w:pPr>
    </w:p>
    <w:p w:rsidR="00312A70" w:rsidDel="00183B68" w:rsidRDefault="00312A70" w:rsidP="006135AD">
      <w:pPr>
        <w:spacing w:after="120" w:line="288" w:lineRule="auto"/>
        <w:rPr>
          <w:del w:id="23" w:author="Thomas Unnerstall" w:date="2019-09-08T18:50:00Z"/>
          <w:rFonts w:cstheme="minorHAnsi"/>
          <w:color w:val="000000"/>
        </w:rPr>
      </w:pPr>
    </w:p>
    <w:p w:rsidR="00312A70" w:rsidDel="00183B68" w:rsidRDefault="00312A70" w:rsidP="006135AD">
      <w:pPr>
        <w:spacing w:after="120" w:line="288" w:lineRule="auto"/>
        <w:rPr>
          <w:del w:id="24" w:author="Thomas Unnerstall" w:date="2019-09-08T18:50:00Z"/>
          <w:rFonts w:cstheme="minorHAnsi"/>
          <w:color w:val="000000"/>
        </w:rPr>
      </w:pPr>
    </w:p>
    <w:p w:rsidR="003C1B36" w:rsidRDefault="0026024C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Daran wird sich bis 2030 voraussichtlich nichts ändern:</w:t>
      </w:r>
    </w:p>
    <w:p w:rsidR="003C1B36" w:rsidRPr="003C1B36" w:rsidRDefault="003C1B36" w:rsidP="003C1B36">
      <w:pPr>
        <w:pStyle w:val="Listenabsatz"/>
        <w:numPr>
          <w:ilvl w:val="0"/>
          <w:numId w:val="3"/>
        </w:numPr>
        <w:spacing w:after="120" w:line="288" w:lineRule="auto"/>
        <w:ind w:left="284" w:hanging="284"/>
        <w:rPr>
          <w:rFonts w:cstheme="minorHAnsi"/>
          <w:color w:val="000000"/>
        </w:rPr>
      </w:pPr>
      <w:r>
        <w:rPr>
          <w:rFonts w:cstheme="minorHAnsi"/>
          <w:color w:val="000000"/>
        </w:rPr>
        <w:t>D</w:t>
      </w:r>
      <w:r w:rsidR="0026024C" w:rsidRPr="003C1B36">
        <w:rPr>
          <w:rFonts w:cstheme="minorHAnsi"/>
          <w:color w:val="000000"/>
        </w:rPr>
        <w:t xml:space="preserve">ie Steigerungsraten beim Strompreis </w:t>
      </w:r>
      <w:r>
        <w:rPr>
          <w:rFonts w:cstheme="minorHAnsi"/>
          <w:color w:val="000000"/>
        </w:rPr>
        <w:t xml:space="preserve">dürften </w:t>
      </w:r>
      <w:r w:rsidR="0026024C" w:rsidRPr="003C1B36">
        <w:rPr>
          <w:rFonts w:cstheme="minorHAnsi"/>
          <w:color w:val="000000"/>
        </w:rPr>
        <w:t xml:space="preserve">mit </w:t>
      </w:r>
      <w:r w:rsidR="004E7182" w:rsidRPr="003C1B36">
        <w:rPr>
          <w:rFonts w:cstheme="minorHAnsi"/>
          <w:color w:val="000000"/>
        </w:rPr>
        <w:t xml:space="preserve">durchschnittlich </w:t>
      </w:r>
      <w:r w:rsidR="0026024C" w:rsidRPr="003C1B36">
        <w:rPr>
          <w:rFonts w:cstheme="minorHAnsi"/>
          <w:color w:val="000000"/>
        </w:rPr>
        <w:t>c</w:t>
      </w:r>
      <w:r w:rsidR="00883097" w:rsidRPr="003C1B36">
        <w:rPr>
          <w:rFonts w:cstheme="minorHAnsi"/>
          <w:color w:val="000000"/>
        </w:rPr>
        <w:t>a.</w:t>
      </w:r>
      <w:r w:rsidR="0026024C" w:rsidRPr="003C1B36">
        <w:rPr>
          <w:rFonts w:cstheme="minorHAnsi"/>
          <w:color w:val="000000"/>
        </w:rPr>
        <w:t xml:space="preserve"> 1 % </w:t>
      </w:r>
      <w:r w:rsidR="004E7182" w:rsidRPr="003C1B36">
        <w:rPr>
          <w:rFonts w:cstheme="minorHAnsi"/>
          <w:color w:val="000000"/>
        </w:rPr>
        <w:t xml:space="preserve">pro Jahr </w:t>
      </w:r>
      <w:r w:rsidR="0026024C" w:rsidRPr="003C1B36">
        <w:rPr>
          <w:rFonts w:cstheme="minorHAnsi"/>
          <w:color w:val="000000"/>
        </w:rPr>
        <w:t>nicht über de</w:t>
      </w:r>
      <w:r w:rsidR="001C2A74" w:rsidRPr="003C1B36">
        <w:rPr>
          <w:rFonts w:cstheme="minorHAnsi"/>
          <w:color w:val="000000"/>
        </w:rPr>
        <w:t>n</w:t>
      </w:r>
      <w:r w:rsidR="0026024C" w:rsidRPr="003C1B36">
        <w:rPr>
          <w:rFonts w:cstheme="minorHAnsi"/>
          <w:color w:val="000000"/>
        </w:rPr>
        <w:t xml:space="preserve"> zu erwartenden Steigerungsraten der verfügbaren Einkommen liegen.</w:t>
      </w:r>
    </w:p>
    <w:p w:rsidR="003C1B36" w:rsidRPr="003C1B36" w:rsidRDefault="001C2A74" w:rsidP="003C1B36">
      <w:pPr>
        <w:pStyle w:val="Listenabsatz"/>
        <w:numPr>
          <w:ilvl w:val="0"/>
          <w:numId w:val="3"/>
        </w:numPr>
        <w:spacing w:after="120" w:line="288" w:lineRule="auto"/>
        <w:ind w:left="284" w:hanging="284"/>
        <w:rPr>
          <w:rFonts w:cstheme="minorHAnsi"/>
          <w:color w:val="000000"/>
        </w:rPr>
      </w:pPr>
      <w:r w:rsidRPr="003C1B36">
        <w:rPr>
          <w:rFonts w:cstheme="minorHAnsi"/>
          <w:color w:val="000000"/>
        </w:rPr>
        <w:t>E-</w:t>
      </w:r>
      <w:r w:rsidR="0026024C" w:rsidRPr="003C1B36">
        <w:rPr>
          <w:rFonts w:cstheme="minorHAnsi"/>
          <w:color w:val="000000"/>
        </w:rPr>
        <w:t xml:space="preserve">Autos sind im Betrieb </w:t>
      </w:r>
      <w:r w:rsidRPr="003C1B36">
        <w:rPr>
          <w:rFonts w:cstheme="minorHAnsi"/>
          <w:color w:val="000000"/>
        </w:rPr>
        <w:t>eher</w:t>
      </w:r>
      <w:r w:rsidR="0026024C" w:rsidRPr="003C1B36">
        <w:rPr>
          <w:rFonts w:cstheme="minorHAnsi"/>
          <w:color w:val="000000"/>
        </w:rPr>
        <w:t xml:space="preserve"> günstiger als herkömmliche Pkw mit Verbrennungsmotor</w:t>
      </w:r>
      <w:r w:rsidRPr="003C1B36">
        <w:rPr>
          <w:rFonts w:cstheme="minorHAnsi"/>
          <w:color w:val="000000"/>
        </w:rPr>
        <w:t xml:space="preserve">, </w:t>
      </w:r>
      <w:r w:rsidR="0026024C" w:rsidRPr="003C1B36">
        <w:rPr>
          <w:rFonts w:cstheme="minorHAnsi"/>
          <w:color w:val="000000"/>
        </w:rPr>
        <w:t>und ab etwa 2025 werden sie auch in der Anschaffung nicht</w:t>
      </w:r>
      <w:r w:rsidRPr="003C1B36">
        <w:rPr>
          <w:rFonts w:cstheme="minorHAnsi"/>
          <w:color w:val="000000"/>
        </w:rPr>
        <w:t>/</w:t>
      </w:r>
      <w:r w:rsidR="0026024C" w:rsidRPr="003C1B36">
        <w:rPr>
          <w:rFonts w:cstheme="minorHAnsi"/>
          <w:color w:val="000000"/>
        </w:rPr>
        <w:t>kaum teurer sein.</w:t>
      </w:r>
    </w:p>
    <w:p w:rsidR="00B375AA" w:rsidRPr="00312A70" w:rsidRDefault="0026024C" w:rsidP="00312A70">
      <w:pPr>
        <w:pStyle w:val="Listenabsatz"/>
        <w:spacing w:after="120" w:line="288" w:lineRule="auto"/>
        <w:ind w:left="284"/>
        <w:rPr>
          <w:rFonts w:cstheme="minorHAnsi"/>
          <w:color w:val="000000"/>
        </w:rPr>
      </w:pPr>
      <w:r w:rsidRPr="003C1B36">
        <w:rPr>
          <w:rFonts w:cstheme="minorHAnsi"/>
          <w:color w:val="000000"/>
        </w:rPr>
        <w:t xml:space="preserve">Wärmepumpen sind im Betrieb ebenfalls nicht teurer als </w:t>
      </w:r>
      <w:r w:rsidR="001C2A74" w:rsidRPr="003C1B36">
        <w:rPr>
          <w:rFonts w:cstheme="minorHAnsi"/>
          <w:color w:val="000000"/>
        </w:rPr>
        <w:t xml:space="preserve">eine </w:t>
      </w:r>
      <w:r w:rsidRPr="003C1B36">
        <w:rPr>
          <w:rFonts w:cstheme="minorHAnsi"/>
          <w:color w:val="000000"/>
        </w:rPr>
        <w:t>Öl</w:t>
      </w:r>
      <w:r w:rsidR="001C2A74" w:rsidRPr="003C1B36">
        <w:rPr>
          <w:rFonts w:cstheme="minorHAnsi"/>
          <w:color w:val="000000"/>
        </w:rPr>
        <w:t>- oder</w:t>
      </w:r>
      <w:r w:rsidRPr="003C1B36">
        <w:rPr>
          <w:rFonts w:cstheme="minorHAnsi"/>
          <w:color w:val="000000"/>
        </w:rPr>
        <w:t xml:space="preserve"> Gasheizung; in der Anschaffung allerdings muss man aktuell, ohne staatliche Förderung</w:t>
      </w:r>
      <w:r w:rsidR="003C1B36">
        <w:rPr>
          <w:rFonts w:cstheme="minorHAnsi"/>
          <w:color w:val="000000"/>
        </w:rPr>
        <w:t>,</w:t>
      </w:r>
      <w:r w:rsidRPr="003C1B36">
        <w:rPr>
          <w:rFonts w:cstheme="minorHAnsi"/>
          <w:color w:val="000000"/>
        </w:rPr>
        <w:t xml:space="preserve"> </w:t>
      </w:r>
      <w:r w:rsidR="004C3C76" w:rsidRPr="003C1B36">
        <w:rPr>
          <w:rFonts w:cstheme="minorHAnsi"/>
          <w:color w:val="000000"/>
        </w:rPr>
        <w:t xml:space="preserve">im Durchschnitt </w:t>
      </w:r>
      <w:r w:rsidRPr="003C1B36">
        <w:rPr>
          <w:rFonts w:cstheme="minorHAnsi"/>
          <w:color w:val="000000"/>
        </w:rPr>
        <w:t xml:space="preserve">etwa 10.000 € mehr </w:t>
      </w:r>
      <w:proofErr w:type="spellStart"/>
      <w:r w:rsidRPr="003C1B36">
        <w:rPr>
          <w:rFonts w:cstheme="minorHAnsi"/>
          <w:color w:val="000000"/>
        </w:rPr>
        <w:t>bezahlen.</w:t>
      </w:r>
      <w:r w:rsidRPr="00312A70">
        <w:rPr>
          <w:rFonts w:cstheme="minorHAnsi"/>
          <w:color w:val="000000"/>
        </w:rPr>
        <w:t>Legt</w:t>
      </w:r>
      <w:proofErr w:type="spellEnd"/>
      <w:r w:rsidRPr="00312A70">
        <w:rPr>
          <w:rFonts w:cstheme="minorHAnsi"/>
          <w:color w:val="000000"/>
        </w:rPr>
        <w:t xml:space="preserve"> man diese Kosten – </w:t>
      </w:r>
      <w:r w:rsidR="004C3C76" w:rsidRPr="00312A70">
        <w:rPr>
          <w:rFonts w:cstheme="minorHAnsi"/>
          <w:color w:val="000000"/>
        </w:rPr>
        <w:t xml:space="preserve">bei </w:t>
      </w:r>
      <w:r w:rsidR="004E7182" w:rsidRPr="00312A70">
        <w:rPr>
          <w:rFonts w:cstheme="minorHAnsi"/>
          <w:color w:val="000000"/>
        </w:rPr>
        <w:t xml:space="preserve">zusätzlichen </w:t>
      </w:r>
      <w:r w:rsidRPr="00312A70">
        <w:rPr>
          <w:rFonts w:cstheme="minorHAnsi"/>
          <w:color w:val="000000"/>
        </w:rPr>
        <w:t>3 Mi</w:t>
      </w:r>
      <w:r w:rsidR="004C3C76" w:rsidRPr="00312A70">
        <w:rPr>
          <w:rFonts w:cstheme="minorHAnsi"/>
          <w:color w:val="000000"/>
        </w:rPr>
        <w:t xml:space="preserve">o. </w:t>
      </w:r>
      <w:r w:rsidRPr="00312A70">
        <w:rPr>
          <w:rFonts w:cstheme="minorHAnsi"/>
          <w:color w:val="000000"/>
        </w:rPr>
        <w:t>W</w:t>
      </w:r>
      <w:r w:rsidR="003352EE" w:rsidRPr="00312A70">
        <w:rPr>
          <w:rFonts w:cstheme="minorHAnsi"/>
          <w:color w:val="000000"/>
        </w:rPr>
        <w:t>ärmepumpen</w:t>
      </w:r>
      <w:r w:rsidRPr="00312A70">
        <w:rPr>
          <w:rFonts w:cstheme="minorHAnsi"/>
          <w:color w:val="000000"/>
        </w:rPr>
        <w:t xml:space="preserve"> im Jahr 2030 </w:t>
      </w:r>
      <w:r w:rsidR="004C3C76" w:rsidRPr="00312A70">
        <w:rPr>
          <w:rFonts w:cstheme="minorHAnsi"/>
          <w:color w:val="000000"/>
        </w:rPr>
        <w:t>etwa</w:t>
      </w:r>
      <w:r w:rsidRPr="00312A70">
        <w:rPr>
          <w:rFonts w:cstheme="minorHAnsi"/>
          <w:color w:val="000000"/>
        </w:rPr>
        <w:t xml:space="preserve"> 30 M</w:t>
      </w:r>
      <w:r w:rsidR="004C3C76" w:rsidRPr="00312A70">
        <w:rPr>
          <w:rFonts w:cstheme="minorHAnsi"/>
          <w:color w:val="000000"/>
        </w:rPr>
        <w:t>rd.</w:t>
      </w:r>
      <w:r w:rsidRPr="00312A70">
        <w:rPr>
          <w:rFonts w:cstheme="minorHAnsi"/>
          <w:color w:val="000000"/>
        </w:rPr>
        <w:t xml:space="preserve"> € – an</w:t>
      </w:r>
      <w:r w:rsidR="004C3C76" w:rsidRPr="00312A70">
        <w:rPr>
          <w:rFonts w:cstheme="minorHAnsi"/>
          <w:color w:val="000000"/>
        </w:rPr>
        <w:t xml:space="preserve">nualisiert </w:t>
      </w:r>
      <w:r w:rsidRPr="00312A70">
        <w:rPr>
          <w:rFonts w:cstheme="minorHAnsi"/>
          <w:color w:val="000000"/>
        </w:rPr>
        <w:t xml:space="preserve">auf alle Haushalte um, so ergibt sich eine Belastung von </w:t>
      </w:r>
      <w:r w:rsidR="004C3C76" w:rsidRPr="00312A70">
        <w:rPr>
          <w:rFonts w:cstheme="minorHAnsi"/>
          <w:color w:val="000000"/>
        </w:rPr>
        <w:t>ungefähr</w:t>
      </w:r>
      <w:r w:rsidRPr="00312A70">
        <w:rPr>
          <w:rFonts w:cstheme="minorHAnsi"/>
          <w:color w:val="000000"/>
        </w:rPr>
        <w:t xml:space="preserve"> 50 €</w:t>
      </w:r>
      <w:r w:rsidR="004C3C76" w:rsidRPr="00312A70">
        <w:rPr>
          <w:rFonts w:cstheme="minorHAnsi"/>
          <w:color w:val="000000"/>
        </w:rPr>
        <w:t>/</w:t>
      </w:r>
      <w:r w:rsidR="004E0CE5" w:rsidRPr="00312A70">
        <w:rPr>
          <w:rFonts w:cstheme="minorHAnsi"/>
          <w:color w:val="000000"/>
        </w:rPr>
        <w:t>Jahr</w:t>
      </w:r>
      <w:r w:rsidR="004C3C76" w:rsidRPr="00312A70">
        <w:rPr>
          <w:rFonts w:cstheme="minorHAnsi"/>
          <w:color w:val="000000"/>
        </w:rPr>
        <w:t xml:space="preserve"> </w:t>
      </w:r>
      <w:r w:rsidRPr="00312A70">
        <w:rPr>
          <w:rFonts w:cstheme="minorHAnsi"/>
          <w:color w:val="000000"/>
        </w:rPr>
        <w:t>pro Haushalt (bei gesamten Energiekosten von c</w:t>
      </w:r>
      <w:r w:rsidR="004C3C76" w:rsidRPr="00312A70">
        <w:rPr>
          <w:rFonts w:cstheme="minorHAnsi"/>
          <w:color w:val="000000"/>
        </w:rPr>
        <w:t xml:space="preserve">a. </w:t>
      </w:r>
      <w:r w:rsidRPr="00312A70">
        <w:rPr>
          <w:rFonts w:cstheme="minorHAnsi"/>
          <w:color w:val="000000"/>
        </w:rPr>
        <w:t>3000</w:t>
      </w:r>
      <w:r w:rsidR="004C3C76" w:rsidRPr="00312A70">
        <w:rPr>
          <w:rFonts w:cstheme="minorHAnsi"/>
          <w:color w:val="000000"/>
        </w:rPr>
        <w:t xml:space="preserve"> €)</w:t>
      </w:r>
      <w:r w:rsidRPr="00312A70">
        <w:rPr>
          <w:rFonts w:cstheme="minorHAnsi"/>
          <w:color w:val="000000"/>
        </w:rPr>
        <w:t>.</w:t>
      </w:r>
      <w:r w:rsidR="003352EE" w:rsidRPr="00312A70">
        <w:rPr>
          <w:rFonts w:cstheme="minorHAnsi"/>
          <w:color w:val="000000"/>
        </w:rPr>
        <w:t xml:space="preserve"> </w:t>
      </w:r>
    </w:p>
    <w:p w:rsidR="00352E42" w:rsidRPr="006135AD" w:rsidRDefault="003352EE" w:rsidP="006135AD">
      <w:pPr>
        <w:spacing w:after="120" w:line="288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Damit bleiben die </w:t>
      </w:r>
      <w:r w:rsidR="0026024C" w:rsidRPr="006135AD">
        <w:rPr>
          <w:rFonts w:cstheme="minorHAnsi"/>
          <w:color w:val="000000"/>
        </w:rPr>
        <w:t>Energie</w:t>
      </w:r>
      <w:r>
        <w:rPr>
          <w:rFonts w:cstheme="minorHAnsi"/>
          <w:color w:val="000000"/>
        </w:rPr>
        <w:t xml:space="preserve">kosten </w:t>
      </w:r>
      <w:r w:rsidR="0026024C" w:rsidRPr="006135AD">
        <w:rPr>
          <w:rFonts w:cstheme="minorHAnsi"/>
          <w:color w:val="000000"/>
        </w:rPr>
        <w:t>für d</w:t>
      </w:r>
      <w:r w:rsidR="00883097" w:rsidRPr="006135AD">
        <w:rPr>
          <w:rFonts w:cstheme="minorHAnsi"/>
          <w:color w:val="000000"/>
        </w:rPr>
        <w:t>ie</w:t>
      </w:r>
      <w:r w:rsidR="0026024C" w:rsidRPr="006135AD">
        <w:rPr>
          <w:rFonts w:cstheme="minorHAnsi"/>
          <w:color w:val="000000"/>
        </w:rPr>
        <w:t xml:space="preserve"> privaten Haushalt</w:t>
      </w:r>
      <w:r w:rsidR="00883097" w:rsidRPr="006135AD">
        <w:rPr>
          <w:rFonts w:cstheme="minorHAnsi"/>
          <w:color w:val="000000"/>
        </w:rPr>
        <w:t>e</w:t>
      </w:r>
      <w:r w:rsidR="0026024C" w:rsidRPr="006135AD">
        <w:rPr>
          <w:rFonts w:cstheme="minorHAnsi"/>
          <w:color w:val="000000"/>
        </w:rPr>
        <w:t xml:space="preserve"> bezahlbar, auch bei einer konsequenten Weiterführung der Energiewende.</w:t>
      </w:r>
    </w:p>
    <w:p w:rsidR="00352E42" w:rsidRPr="006135AD" w:rsidRDefault="00352E42" w:rsidP="006135AD">
      <w:pPr>
        <w:spacing w:after="120" w:line="288" w:lineRule="auto"/>
        <w:rPr>
          <w:rFonts w:cstheme="minorHAnsi"/>
          <w:b/>
          <w:color w:val="000000"/>
        </w:rPr>
      </w:pPr>
    </w:p>
    <w:p w:rsidR="004C3C76" w:rsidRPr="001B2832" w:rsidRDefault="0026024C" w:rsidP="006135AD">
      <w:pPr>
        <w:spacing w:after="120" w:line="288" w:lineRule="auto"/>
        <w:rPr>
          <w:rFonts w:cstheme="minorHAnsi"/>
          <w:color w:val="000000"/>
          <w:sz w:val="24"/>
          <w:szCs w:val="24"/>
        </w:rPr>
      </w:pPr>
      <w:r w:rsidRPr="001B2832">
        <w:rPr>
          <w:rFonts w:cstheme="minorHAnsi"/>
          <w:b/>
          <w:color w:val="000000"/>
          <w:sz w:val="24"/>
          <w:szCs w:val="24"/>
        </w:rPr>
        <w:t>Wettbewerbsfähigkeit der Industrie</w:t>
      </w:r>
    </w:p>
    <w:p w:rsidR="0075136C" w:rsidRPr="006135AD" w:rsidRDefault="0026024C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Au</w:t>
      </w:r>
      <w:r w:rsidR="004C3C76" w:rsidRPr="006135AD">
        <w:rPr>
          <w:rFonts w:cstheme="minorHAnsi"/>
          <w:color w:val="000000"/>
        </w:rPr>
        <w:t>ch</w:t>
      </w:r>
      <w:r w:rsidRPr="006135AD">
        <w:rPr>
          <w:rFonts w:cstheme="minorHAnsi"/>
          <w:color w:val="000000"/>
        </w:rPr>
        <w:t xml:space="preserve"> die Frage: </w:t>
      </w:r>
      <w:r w:rsidR="004C3C76" w:rsidRPr="006135AD">
        <w:rPr>
          <w:rFonts w:cstheme="minorHAnsi"/>
          <w:color w:val="000000"/>
        </w:rPr>
        <w:t>„H</w:t>
      </w:r>
      <w:r w:rsidRPr="006135AD">
        <w:rPr>
          <w:rFonts w:cstheme="minorHAnsi"/>
          <w:color w:val="000000"/>
        </w:rPr>
        <w:t>at die Energiewende bisher zu einer Beeinträchtigung der Wettbewerbsfähigkeit der deutschen Industrie geführt?</w:t>
      </w:r>
      <w:r w:rsidR="00883097" w:rsidRPr="006135AD">
        <w:rPr>
          <w:rFonts w:cstheme="minorHAnsi"/>
          <w:color w:val="000000"/>
        </w:rPr>
        <w:t>“</w:t>
      </w:r>
      <w:r w:rsidR="003352EE">
        <w:rPr>
          <w:rFonts w:cstheme="minorHAnsi"/>
          <w:color w:val="000000"/>
        </w:rPr>
        <w:t xml:space="preserve"> </w:t>
      </w:r>
      <w:r w:rsidR="004C3C76" w:rsidRPr="006135AD">
        <w:rPr>
          <w:rFonts w:cstheme="minorHAnsi"/>
          <w:color w:val="000000"/>
        </w:rPr>
        <w:t>m</w:t>
      </w:r>
      <w:r w:rsidRPr="006135AD">
        <w:rPr>
          <w:rFonts w:cstheme="minorHAnsi"/>
          <w:color w:val="000000"/>
        </w:rPr>
        <w:t xml:space="preserve">uss </w:t>
      </w:r>
      <w:r w:rsidR="003352EE">
        <w:rPr>
          <w:rFonts w:cstheme="minorHAnsi"/>
          <w:color w:val="000000"/>
        </w:rPr>
        <w:t>allgemein (</w:t>
      </w:r>
      <w:r w:rsidRPr="006135AD">
        <w:rPr>
          <w:rFonts w:cstheme="minorHAnsi"/>
          <w:color w:val="000000"/>
        </w:rPr>
        <w:t>bis auf Ausnahmefälle</w:t>
      </w:r>
      <w:r w:rsidR="004C3C76" w:rsidRPr="006135AD">
        <w:rPr>
          <w:rFonts w:cstheme="minorHAnsi"/>
          <w:color w:val="000000"/>
        </w:rPr>
        <w:t>)</w:t>
      </w:r>
      <w:r w:rsidRPr="006135AD">
        <w:rPr>
          <w:rFonts w:cstheme="minorHAnsi"/>
          <w:color w:val="000000"/>
        </w:rPr>
        <w:t xml:space="preserve"> vernein</w:t>
      </w:r>
      <w:r w:rsidR="003352EE">
        <w:rPr>
          <w:rFonts w:cstheme="minorHAnsi"/>
          <w:color w:val="000000"/>
        </w:rPr>
        <w:t>t werd</w:t>
      </w:r>
      <w:r w:rsidRPr="006135AD">
        <w:rPr>
          <w:rFonts w:cstheme="minorHAnsi"/>
          <w:color w:val="000000"/>
        </w:rPr>
        <w:t>en</w:t>
      </w:r>
      <w:r w:rsidR="00352E42" w:rsidRPr="006135AD">
        <w:rPr>
          <w:rFonts w:cstheme="minorHAnsi"/>
          <w:color w:val="000000"/>
        </w:rPr>
        <w:t xml:space="preserve">. Für </w:t>
      </w:r>
      <w:r w:rsidR="00352E42" w:rsidRPr="003352EE">
        <w:rPr>
          <w:rFonts w:cstheme="minorHAnsi"/>
          <w:color w:val="000000"/>
        </w:rPr>
        <w:t>nicht-energieintensive</w:t>
      </w:r>
      <w:r w:rsidR="00352E42" w:rsidRPr="006135AD">
        <w:rPr>
          <w:rFonts w:cstheme="minorHAnsi"/>
          <w:color w:val="000000"/>
        </w:rPr>
        <w:t xml:space="preserve"> Unternehmen ist der Anteil </w:t>
      </w:r>
      <w:r w:rsidRPr="006135AD">
        <w:rPr>
          <w:rFonts w:cstheme="minorHAnsi"/>
          <w:color w:val="000000"/>
        </w:rPr>
        <w:t xml:space="preserve">der </w:t>
      </w:r>
      <w:r w:rsidR="0075136C" w:rsidRPr="006135AD">
        <w:rPr>
          <w:rFonts w:cstheme="minorHAnsi"/>
          <w:color w:val="000000"/>
        </w:rPr>
        <w:t>Stromkosten</w:t>
      </w:r>
      <w:r w:rsidRPr="006135AD">
        <w:rPr>
          <w:rFonts w:cstheme="minorHAnsi"/>
          <w:color w:val="000000"/>
        </w:rPr>
        <w:t xml:space="preserve"> am Umsatz </w:t>
      </w:r>
      <w:r w:rsidR="00352E42" w:rsidRPr="006135AD">
        <w:rPr>
          <w:rFonts w:cstheme="minorHAnsi"/>
          <w:color w:val="000000"/>
        </w:rPr>
        <w:t xml:space="preserve">mit </w:t>
      </w:r>
      <w:r w:rsidR="0075136C" w:rsidRPr="006135AD">
        <w:rPr>
          <w:rFonts w:cstheme="minorHAnsi"/>
          <w:color w:val="000000"/>
        </w:rPr>
        <w:t>unter</w:t>
      </w:r>
      <w:r w:rsidR="00352E42" w:rsidRPr="006135AD">
        <w:rPr>
          <w:rFonts w:cstheme="minorHAnsi"/>
          <w:color w:val="000000"/>
        </w:rPr>
        <w:t xml:space="preserve"> 1% </w:t>
      </w:r>
      <w:r w:rsidRPr="006135AD">
        <w:rPr>
          <w:rFonts w:cstheme="minorHAnsi"/>
          <w:color w:val="000000"/>
        </w:rPr>
        <w:t xml:space="preserve">so niedrig, dass die </w:t>
      </w:r>
      <w:r w:rsidR="003352EE">
        <w:rPr>
          <w:rFonts w:cstheme="minorHAnsi"/>
          <w:color w:val="000000"/>
        </w:rPr>
        <w:t>„</w:t>
      </w:r>
      <w:r w:rsidR="00744877" w:rsidRPr="006135AD">
        <w:rPr>
          <w:rFonts w:cstheme="minorHAnsi"/>
          <w:color w:val="000000"/>
        </w:rPr>
        <w:t>energiewendebedingt</w:t>
      </w:r>
      <w:r w:rsidR="003352EE">
        <w:rPr>
          <w:rFonts w:cstheme="minorHAnsi"/>
          <w:color w:val="000000"/>
        </w:rPr>
        <w:t>“</w:t>
      </w:r>
      <w:r w:rsidRPr="006135AD">
        <w:rPr>
          <w:rFonts w:cstheme="minorHAnsi"/>
          <w:color w:val="000000"/>
        </w:rPr>
        <w:t xml:space="preserve"> </w:t>
      </w:r>
      <w:r w:rsidR="004C3C76" w:rsidRPr="006135AD">
        <w:rPr>
          <w:rFonts w:cstheme="minorHAnsi"/>
          <w:color w:val="000000"/>
        </w:rPr>
        <w:t>im EU-Vergleich</w:t>
      </w:r>
      <w:r w:rsidRPr="006135AD">
        <w:rPr>
          <w:rFonts w:cstheme="minorHAnsi"/>
          <w:color w:val="000000"/>
        </w:rPr>
        <w:t xml:space="preserve"> hohen Strompreise</w:t>
      </w:r>
      <w:r w:rsidR="00352E42" w:rsidRPr="006135AD">
        <w:rPr>
          <w:rFonts w:cstheme="minorHAnsi"/>
          <w:color w:val="000000"/>
        </w:rPr>
        <w:t xml:space="preserve"> </w:t>
      </w:r>
      <w:r w:rsidRPr="006135AD">
        <w:rPr>
          <w:rFonts w:cstheme="minorHAnsi"/>
          <w:color w:val="000000"/>
        </w:rPr>
        <w:t xml:space="preserve">keine </w:t>
      </w:r>
      <w:r w:rsidR="004C3C76" w:rsidRPr="006135AD">
        <w:rPr>
          <w:rFonts w:cstheme="minorHAnsi"/>
          <w:color w:val="000000"/>
        </w:rPr>
        <w:t>s</w:t>
      </w:r>
      <w:r w:rsidRPr="006135AD">
        <w:rPr>
          <w:rFonts w:cstheme="minorHAnsi"/>
          <w:color w:val="000000"/>
        </w:rPr>
        <w:t>ignifikan</w:t>
      </w:r>
      <w:r w:rsidR="004C3C76" w:rsidRPr="006135AD">
        <w:rPr>
          <w:rFonts w:cstheme="minorHAnsi"/>
          <w:color w:val="000000"/>
        </w:rPr>
        <w:t>ten</w:t>
      </w:r>
      <w:r w:rsidRPr="006135AD">
        <w:rPr>
          <w:rFonts w:cstheme="minorHAnsi"/>
          <w:color w:val="000000"/>
        </w:rPr>
        <w:t xml:space="preserve"> Auswirkungen haben</w:t>
      </w:r>
      <w:r w:rsidR="003352EE">
        <w:rPr>
          <w:rFonts w:cstheme="minorHAnsi"/>
          <w:color w:val="000000"/>
        </w:rPr>
        <w:t>.</w:t>
      </w:r>
      <w:r w:rsidRPr="006135AD">
        <w:rPr>
          <w:rFonts w:cstheme="minorHAnsi"/>
          <w:color w:val="000000"/>
        </w:rPr>
        <w:t xml:space="preserve"> </w:t>
      </w:r>
      <w:r w:rsidR="003352EE">
        <w:rPr>
          <w:rFonts w:cstheme="minorHAnsi"/>
          <w:color w:val="000000"/>
        </w:rPr>
        <w:t>F</w:t>
      </w:r>
      <w:r w:rsidRPr="006135AD">
        <w:rPr>
          <w:rFonts w:cstheme="minorHAnsi"/>
          <w:color w:val="000000"/>
        </w:rPr>
        <w:t xml:space="preserve">ür die </w:t>
      </w:r>
      <w:r w:rsidRPr="003352EE">
        <w:rPr>
          <w:rFonts w:cstheme="minorHAnsi"/>
          <w:color w:val="000000"/>
        </w:rPr>
        <w:t>energieintensive</w:t>
      </w:r>
      <w:r w:rsidRPr="006135AD">
        <w:rPr>
          <w:rFonts w:cstheme="minorHAnsi"/>
          <w:color w:val="000000"/>
        </w:rPr>
        <w:t xml:space="preserve"> Industrie sind </w:t>
      </w:r>
      <w:r w:rsidR="00352E42" w:rsidRPr="006135AD">
        <w:rPr>
          <w:rFonts w:cstheme="minorHAnsi"/>
          <w:color w:val="000000"/>
        </w:rPr>
        <w:t xml:space="preserve">die Strompreise </w:t>
      </w:r>
      <w:r w:rsidRPr="006135AD">
        <w:rPr>
          <w:rFonts w:cstheme="minorHAnsi"/>
          <w:color w:val="000000"/>
        </w:rPr>
        <w:t>aufgrund der Ausnahmetatbestände b</w:t>
      </w:r>
      <w:r w:rsidR="004C3C76" w:rsidRPr="006135AD">
        <w:rPr>
          <w:rFonts w:cstheme="minorHAnsi"/>
          <w:color w:val="000000"/>
        </w:rPr>
        <w:t>zgl.</w:t>
      </w:r>
      <w:r w:rsidRPr="006135AD">
        <w:rPr>
          <w:rFonts w:cstheme="minorHAnsi"/>
          <w:color w:val="000000"/>
        </w:rPr>
        <w:t xml:space="preserve"> </w:t>
      </w:r>
      <w:r w:rsidRPr="006135AD">
        <w:rPr>
          <w:rFonts w:cstheme="minorHAnsi"/>
          <w:color w:val="000000"/>
        </w:rPr>
        <w:lastRenderedPageBreak/>
        <w:t>EEG</w:t>
      </w:r>
      <w:r w:rsidR="004C3C76" w:rsidRPr="006135AD">
        <w:rPr>
          <w:rFonts w:cstheme="minorHAnsi"/>
          <w:color w:val="000000"/>
        </w:rPr>
        <w:t>-</w:t>
      </w:r>
      <w:r w:rsidRPr="006135AD">
        <w:rPr>
          <w:rFonts w:cstheme="minorHAnsi"/>
          <w:color w:val="000000"/>
        </w:rPr>
        <w:t>Umlage und Netzentgelte</w:t>
      </w:r>
      <w:r w:rsidR="004E0CE5" w:rsidRPr="006135AD">
        <w:rPr>
          <w:rFonts w:cstheme="minorHAnsi"/>
          <w:color w:val="000000"/>
        </w:rPr>
        <w:t>n</w:t>
      </w:r>
      <w:r w:rsidRPr="006135AD">
        <w:rPr>
          <w:rFonts w:cstheme="minorHAnsi"/>
          <w:color w:val="000000"/>
        </w:rPr>
        <w:t xml:space="preserve"> international absolut konkurrenzfähig</w:t>
      </w:r>
      <w:r w:rsidR="00352E42" w:rsidRPr="006135AD">
        <w:rPr>
          <w:rFonts w:cstheme="minorHAnsi"/>
          <w:color w:val="000000"/>
        </w:rPr>
        <w:t xml:space="preserve">: </w:t>
      </w:r>
      <w:r w:rsidR="003352EE">
        <w:rPr>
          <w:rFonts w:cstheme="minorHAnsi"/>
          <w:color w:val="000000"/>
        </w:rPr>
        <w:t>(</w:t>
      </w:r>
      <w:r w:rsidR="00352E42" w:rsidRPr="006135AD">
        <w:rPr>
          <w:rFonts w:cstheme="minorHAnsi"/>
          <w:b/>
          <w:color w:val="000000"/>
        </w:rPr>
        <w:t>Bild 6</w:t>
      </w:r>
      <w:r w:rsidR="003352EE">
        <w:rPr>
          <w:rFonts w:cstheme="minorHAnsi"/>
          <w:b/>
          <w:color w:val="000000"/>
        </w:rPr>
        <w:t>)</w:t>
      </w:r>
      <w:r w:rsidRPr="006135AD">
        <w:rPr>
          <w:rFonts w:cstheme="minorHAnsi"/>
          <w:color w:val="000000"/>
        </w:rPr>
        <w:t>.</w:t>
      </w:r>
      <w:r w:rsidR="003352EE">
        <w:rPr>
          <w:rFonts w:cstheme="minorHAnsi"/>
          <w:color w:val="000000"/>
        </w:rPr>
        <w:t xml:space="preserve"> </w:t>
      </w:r>
      <w:r w:rsidRPr="006135AD">
        <w:rPr>
          <w:rFonts w:cstheme="minorHAnsi"/>
          <w:color w:val="000000"/>
        </w:rPr>
        <w:t xml:space="preserve">Dies </w:t>
      </w:r>
      <w:r w:rsidR="00DA4F34" w:rsidRPr="006135AD">
        <w:rPr>
          <w:rFonts w:cstheme="minorHAnsi"/>
          <w:color w:val="000000"/>
        </w:rPr>
        <w:t xml:space="preserve">wird sich </w:t>
      </w:r>
      <w:r w:rsidRPr="006135AD">
        <w:rPr>
          <w:rFonts w:cstheme="minorHAnsi"/>
          <w:color w:val="000000"/>
        </w:rPr>
        <w:t xml:space="preserve">bis 2030 </w:t>
      </w:r>
      <w:r w:rsidR="00744877" w:rsidRPr="006135AD">
        <w:rPr>
          <w:rFonts w:cstheme="minorHAnsi"/>
          <w:color w:val="000000"/>
        </w:rPr>
        <w:t xml:space="preserve">aufgrund der weitgehenden Stabilität der Strompreise </w:t>
      </w:r>
      <w:r w:rsidRPr="006135AD">
        <w:rPr>
          <w:rFonts w:cstheme="minorHAnsi"/>
          <w:color w:val="000000"/>
        </w:rPr>
        <w:t xml:space="preserve">nicht </w:t>
      </w:r>
      <w:r w:rsidR="004C3C76" w:rsidRPr="006135AD">
        <w:rPr>
          <w:rFonts w:cstheme="minorHAnsi"/>
          <w:color w:val="000000"/>
        </w:rPr>
        <w:t>grundlegend ändern</w:t>
      </w:r>
      <w:r w:rsidR="00744877" w:rsidRPr="006135AD">
        <w:rPr>
          <w:rFonts w:cstheme="minorHAnsi"/>
          <w:color w:val="000000"/>
        </w:rPr>
        <w:t>.</w:t>
      </w:r>
    </w:p>
    <w:p w:rsidR="00183B68" w:rsidRDefault="00183B68" w:rsidP="00E13848">
      <w:pPr>
        <w:spacing w:after="0" w:line="288" w:lineRule="auto"/>
        <w:rPr>
          <w:rFonts w:cstheme="minorHAnsi"/>
          <w:b/>
          <w:color w:val="000000"/>
        </w:rPr>
      </w:pPr>
      <w:r w:rsidRPr="00183B68">
        <w:drawing>
          <wp:inline distT="0" distB="0" distL="0" distR="0">
            <wp:extent cx="5759450" cy="3225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B68" w:rsidRDefault="00183B68" w:rsidP="00E13848">
      <w:pPr>
        <w:spacing w:after="0" w:line="288" w:lineRule="auto"/>
        <w:rPr>
          <w:rFonts w:cstheme="minorHAnsi"/>
          <w:b/>
          <w:color w:val="000000"/>
        </w:rPr>
      </w:pPr>
    </w:p>
    <w:p w:rsidR="00183B68" w:rsidRDefault="00183B68" w:rsidP="00E13848">
      <w:pPr>
        <w:spacing w:after="0" w:line="288" w:lineRule="auto"/>
        <w:rPr>
          <w:rFonts w:cstheme="minorHAnsi"/>
          <w:b/>
          <w:color w:val="000000"/>
        </w:rPr>
      </w:pPr>
    </w:p>
    <w:p w:rsidR="00183B68" w:rsidRDefault="00183B68" w:rsidP="00E13848">
      <w:pPr>
        <w:spacing w:after="0" w:line="288" w:lineRule="auto"/>
        <w:rPr>
          <w:rFonts w:cstheme="minorHAnsi"/>
          <w:b/>
          <w:color w:val="000000"/>
        </w:rPr>
      </w:pPr>
    </w:p>
    <w:p w:rsidR="00183B68" w:rsidRDefault="00183B68" w:rsidP="00E13848">
      <w:pPr>
        <w:spacing w:after="0" w:line="288" w:lineRule="auto"/>
        <w:rPr>
          <w:rFonts w:cstheme="minorHAnsi"/>
          <w:b/>
          <w:color w:val="000000"/>
        </w:rPr>
      </w:pPr>
    </w:p>
    <w:p w:rsidR="00183B68" w:rsidRDefault="00183B68" w:rsidP="00E13848">
      <w:pPr>
        <w:spacing w:after="0" w:line="288" w:lineRule="auto"/>
        <w:rPr>
          <w:rFonts w:cstheme="minorHAnsi"/>
          <w:b/>
          <w:color w:val="000000"/>
        </w:rPr>
      </w:pPr>
    </w:p>
    <w:p w:rsidR="00183B68" w:rsidRDefault="00183B68" w:rsidP="00E13848">
      <w:pPr>
        <w:spacing w:after="0" w:line="288" w:lineRule="auto"/>
        <w:rPr>
          <w:rFonts w:cstheme="minorHAnsi"/>
          <w:b/>
          <w:color w:val="000000"/>
        </w:rPr>
      </w:pPr>
    </w:p>
    <w:p w:rsidR="00183B68" w:rsidRDefault="00183B68" w:rsidP="00E13848">
      <w:pPr>
        <w:spacing w:after="0" w:line="288" w:lineRule="auto"/>
        <w:rPr>
          <w:rFonts w:cstheme="minorHAnsi"/>
          <w:b/>
          <w:color w:val="000000"/>
        </w:rPr>
      </w:pPr>
    </w:p>
    <w:p w:rsidR="004C3C76" w:rsidRPr="00E13848" w:rsidRDefault="00E13848" w:rsidP="00E13848">
      <w:pPr>
        <w:spacing w:after="0" w:line="288" w:lineRule="auto"/>
        <w:rPr>
          <w:rFonts w:cstheme="minorHAnsi"/>
          <w:b/>
          <w:color w:val="000000"/>
        </w:rPr>
      </w:pPr>
      <w:r w:rsidRPr="00E13848">
        <w:rPr>
          <w:rFonts w:cstheme="minorHAnsi"/>
          <w:b/>
          <w:color w:val="000000"/>
        </w:rPr>
        <w:t>Fazit II</w:t>
      </w:r>
    </w:p>
    <w:p w:rsidR="00E13848" w:rsidRDefault="004C3C76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D</w:t>
      </w:r>
      <w:r w:rsidR="0026024C" w:rsidRPr="006135AD">
        <w:rPr>
          <w:rFonts w:cstheme="minorHAnsi"/>
          <w:color w:val="000000"/>
        </w:rPr>
        <w:t xml:space="preserve">ie Energiewende ist – jedenfalls im Zeitraum bis 2030 – nicht nur ohne Verwerfungen und staatliche </w:t>
      </w:r>
      <w:r w:rsidRPr="006135AD">
        <w:rPr>
          <w:rFonts w:cstheme="minorHAnsi"/>
          <w:color w:val="000000"/>
        </w:rPr>
        <w:t>V</w:t>
      </w:r>
      <w:r w:rsidR="0026024C" w:rsidRPr="006135AD">
        <w:rPr>
          <w:rFonts w:cstheme="minorHAnsi"/>
          <w:color w:val="000000"/>
        </w:rPr>
        <w:t>erbote erfolgreich umsetz</w:t>
      </w:r>
      <w:r w:rsidRPr="006135AD">
        <w:rPr>
          <w:rFonts w:cstheme="minorHAnsi"/>
          <w:color w:val="000000"/>
        </w:rPr>
        <w:t>b</w:t>
      </w:r>
      <w:r w:rsidR="0026024C" w:rsidRPr="006135AD">
        <w:rPr>
          <w:rFonts w:cstheme="minorHAnsi"/>
          <w:color w:val="000000"/>
        </w:rPr>
        <w:t xml:space="preserve">ar, sie ist auch </w:t>
      </w:r>
      <w:r w:rsidR="0026024C" w:rsidRPr="00E13848">
        <w:rPr>
          <w:rFonts w:cstheme="minorHAnsi"/>
          <w:color w:val="000000"/>
        </w:rPr>
        <w:t>finanzierbar</w:t>
      </w:r>
      <w:r w:rsidR="0026024C" w:rsidRPr="006135AD">
        <w:rPr>
          <w:rFonts w:cstheme="minorHAnsi"/>
          <w:color w:val="000000"/>
        </w:rPr>
        <w:t>. W</w:t>
      </w:r>
      <w:r w:rsidRPr="006135AD">
        <w:rPr>
          <w:rFonts w:cstheme="minorHAnsi"/>
          <w:color w:val="000000"/>
        </w:rPr>
        <w:t>e</w:t>
      </w:r>
      <w:r w:rsidR="0026024C" w:rsidRPr="006135AD">
        <w:rPr>
          <w:rFonts w:cstheme="minorHAnsi"/>
          <w:color w:val="000000"/>
        </w:rPr>
        <w:t>der werden die privaten Haushalte durch die</w:t>
      </w:r>
      <w:r w:rsidRPr="006135AD">
        <w:rPr>
          <w:rFonts w:cstheme="minorHAnsi"/>
          <w:color w:val="000000"/>
        </w:rPr>
        <w:t xml:space="preserve"> im Zuge</w:t>
      </w:r>
      <w:r w:rsidR="0026024C" w:rsidRPr="006135AD">
        <w:rPr>
          <w:rFonts w:cstheme="minorHAnsi"/>
          <w:color w:val="000000"/>
        </w:rPr>
        <w:t xml:space="preserve"> der Energiewende </w:t>
      </w:r>
      <w:r w:rsidRPr="006135AD">
        <w:rPr>
          <w:rFonts w:cstheme="minorHAnsi"/>
          <w:color w:val="000000"/>
        </w:rPr>
        <w:t>bis</w:t>
      </w:r>
      <w:r w:rsidR="0026024C" w:rsidRPr="006135AD">
        <w:rPr>
          <w:rFonts w:cstheme="minorHAnsi"/>
          <w:color w:val="000000"/>
        </w:rPr>
        <w:t xml:space="preserve"> 2030 zu erwartende</w:t>
      </w:r>
      <w:r w:rsidRPr="006135AD">
        <w:rPr>
          <w:rFonts w:cstheme="minorHAnsi"/>
          <w:color w:val="000000"/>
        </w:rPr>
        <w:t>n</w:t>
      </w:r>
      <w:r w:rsidR="0026024C" w:rsidRPr="006135AD">
        <w:rPr>
          <w:rFonts w:cstheme="minorHAnsi"/>
          <w:color w:val="000000"/>
        </w:rPr>
        <w:t xml:space="preserve"> Kosten wesentlich stärker belastet als heute, noch wird die</w:t>
      </w:r>
      <w:r w:rsidRPr="006135AD">
        <w:rPr>
          <w:rFonts w:cstheme="minorHAnsi"/>
          <w:color w:val="000000"/>
        </w:rPr>
        <w:t xml:space="preserve"> internationale Wettbewerbsfähigkeit der </w:t>
      </w:r>
      <w:r w:rsidR="0026024C" w:rsidRPr="006135AD">
        <w:rPr>
          <w:rFonts w:cstheme="minorHAnsi"/>
          <w:color w:val="000000"/>
        </w:rPr>
        <w:t xml:space="preserve">Industrie </w:t>
      </w:r>
      <w:r w:rsidRPr="006135AD">
        <w:rPr>
          <w:rFonts w:cstheme="minorHAnsi"/>
          <w:color w:val="000000"/>
        </w:rPr>
        <w:t>s</w:t>
      </w:r>
      <w:r w:rsidR="0026024C" w:rsidRPr="006135AD">
        <w:rPr>
          <w:rFonts w:cstheme="minorHAnsi"/>
          <w:color w:val="000000"/>
        </w:rPr>
        <w:t>ignifikan</w:t>
      </w:r>
      <w:r w:rsidRPr="006135AD">
        <w:rPr>
          <w:rFonts w:cstheme="minorHAnsi"/>
          <w:color w:val="000000"/>
        </w:rPr>
        <w:t>t</w:t>
      </w:r>
      <w:r w:rsidR="0026024C" w:rsidRPr="006135AD">
        <w:rPr>
          <w:rFonts w:cstheme="minorHAnsi"/>
          <w:color w:val="000000"/>
        </w:rPr>
        <w:t xml:space="preserve"> eingeschränkt</w:t>
      </w:r>
      <w:r w:rsidRPr="006135AD">
        <w:rPr>
          <w:rFonts w:cstheme="minorHAnsi"/>
          <w:color w:val="000000"/>
        </w:rPr>
        <w:t>.</w:t>
      </w:r>
    </w:p>
    <w:p w:rsidR="004C3C76" w:rsidRPr="006135AD" w:rsidRDefault="004C3C76" w:rsidP="006135AD">
      <w:pPr>
        <w:spacing w:after="120" w:line="288" w:lineRule="auto"/>
        <w:rPr>
          <w:rFonts w:cstheme="minorHAnsi"/>
          <w:color w:val="000000"/>
        </w:rPr>
      </w:pPr>
    </w:p>
    <w:p w:rsidR="0026024C" w:rsidRPr="001B2832" w:rsidRDefault="004C3C76" w:rsidP="006135AD">
      <w:pPr>
        <w:spacing w:after="120" w:line="288" w:lineRule="auto"/>
        <w:rPr>
          <w:rFonts w:cstheme="minorHAnsi"/>
          <w:b/>
          <w:color w:val="000000"/>
          <w:sz w:val="24"/>
          <w:szCs w:val="24"/>
        </w:rPr>
      </w:pPr>
      <w:r w:rsidRPr="001B2832">
        <w:rPr>
          <w:rFonts w:cstheme="minorHAnsi"/>
          <w:b/>
          <w:color w:val="000000"/>
          <w:sz w:val="24"/>
          <w:szCs w:val="24"/>
        </w:rPr>
        <w:t>P</w:t>
      </w:r>
      <w:r w:rsidR="0026024C" w:rsidRPr="001B2832">
        <w:rPr>
          <w:rFonts w:cstheme="minorHAnsi"/>
          <w:b/>
          <w:color w:val="000000"/>
          <w:sz w:val="24"/>
          <w:szCs w:val="24"/>
        </w:rPr>
        <w:t xml:space="preserve">olitische </w:t>
      </w:r>
      <w:r w:rsidR="00482834" w:rsidRPr="001B2832">
        <w:rPr>
          <w:rFonts w:cstheme="minorHAnsi"/>
          <w:b/>
          <w:color w:val="000000"/>
          <w:sz w:val="24"/>
          <w:szCs w:val="24"/>
        </w:rPr>
        <w:t>Steuerung</w:t>
      </w:r>
    </w:p>
    <w:p w:rsidR="00493C5D" w:rsidRPr="006135AD" w:rsidRDefault="002320B1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 xml:space="preserve">Das Klimaschutzziel 2030 ist </w:t>
      </w:r>
      <w:r w:rsidR="00482834" w:rsidRPr="006135AD">
        <w:rPr>
          <w:rFonts w:cstheme="minorHAnsi"/>
          <w:color w:val="000000"/>
        </w:rPr>
        <w:t>realistisch</w:t>
      </w:r>
      <w:r w:rsidRPr="006135AD">
        <w:rPr>
          <w:rFonts w:cstheme="minorHAnsi"/>
          <w:color w:val="000000"/>
        </w:rPr>
        <w:t xml:space="preserve"> erreichbar und die dafür notwendige Weiterführung der Energiewende finanziell gut </w:t>
      </w:r>
      <w:r w:rsidR="00493C5D" w:rsidRPr="006135AD">
        <w:rPr>
          <w:rFonts w:cstheme="minorHAnsi"/>
          <w:color w:val="000000"/>
        </w:rPr>
        <w:t>zu verkraften</w:t>
      </w:r>
      <w:r w:rsidRPr="006135AD">
        <w:rPr>
          <w:rFonts w:cstheme="minorHAnsi"/>
          <w:color w:val="000000"/>
        </w:rPr>
        <w:t xml:space="preserve">. Diese Entwicklung wird aber nicht von allein passieren – sie muss politisch umsichtig und konsequent gesteuert werden. Dafür gibt es im Prinzip </w:t>
      </w:r>
      <w:r w:rsidRPr="00E13848">
        <w:rPr>
          <w:rFonts w:cstheme="minorHAnsi"/>
          <w:color w:val="000000"/>
        </w:rPr>
        <w:t>zwei Wege</w:t>
      </w:r>
      <w:r w:rsidR="00E13848">
        <w:rPr>
          <w:rFonts w:cstheme="minorHAnsi"/>
          <w:color w:val="000000"/>
        </w:rPr>
        <w:t>,</w:t>
      </w:r>
      <w:r w:rsidRPr="006135AD">
        <w:rPr>
          <w:rFonts w:cstheme="minorHAnsi"/>
          <w:color w:val="000000"/>
        </w:rPr>
        <w:t xml:space="preserve"> die auch kombiniert werden können:</w:t>
      </w:r>
    </w:p>
    <w:p w:rsidR="00506EEC" w:rsidRPr="00E13848" w:rsidRDefault="00493C5D" w:rsidP="00E13848">
      <w:pPr>
        <w:pStyle w:val="Listenabsatz"/>
        <w:numPr>
          <w:ilvl w:val="0"/>
          <w:numId w:val="6"/>
        </w:numPr>
        <w:spacing w:after="120" w:line="288" w:lineRule="auto"/>
        <w:ind w:left="426" w:hanging="284"/>
        <w:rPr>
          <w:rFonts w:cstheme="minorHAnsi"/>
          <w:b/>
          <w:color w:val="000000"/>
        </w:rPr>
      </w:pPr>
      <w:r w:rsidRPr="00E13848">
        <w:rPr>
          <w:rFonts w:cstheme="minorHAnsi"/>
          <w:color w:val="000000"/>
        </w:rPr>
        <w:t>Gezielte</w:t>
      </w:r>
      <w:r w:rsidR="00506EEC" w:rsidRPr="00E13848">
        <w:rPr>
          <w:rFonts w:cstheme="minorHAnsi"/>
          <w:color w:val="000000"/>
        </w:rPr>
        <w:t xml:space="preserve"> </w:t>
      </w:r>
      <w:r w:rsidR="002320B1" w:rsidRPr="00E13848">
        <w:rPr>
          <w:rFonts w:cstheme="minorHAnsi"/>
          <w:color w:val="000000"/>
        </w:rPr>
        <w:t>politische Maßnahmen</w:t>
      </w:r>
      <w:r w:rsidRPr="00E13848">
        <w:rPr>
          <w:rFonts w:cstheme="minorHAnsi"/>
          <w:color w:val="000000"/>
        </w:rPr>
        <w:t xml:space="preserve"> in den einzelnen Energiesektoren</w:t>
      </w:r>
      <w:r w:rsidR="002320B1" w:rsidRPr="00E13848">
        <w:rPr>
          <w:rFonts w:cstheme="minorHAnsi"/>
          <w:color w:val="000000"/>
        </w:rPr>
        <w:t xml:space="preserve"> </w:t>
      </w:r>
    </w:p>
    <w:p w:rsidR="00506EEC" w:rsidRPr="00E13848" w:rsidRDefault="00493C5D" w:rsidP="00E13848">
      <w:pPr>
        <w:pStyle w:val="Listenabsatz"/>
        <w:numPr>
          <w:ilvl w:val="0"/>
          <w:numId w:val="6"/>
        </w:numPr>
        <w:spacing w:after="120" w:line="288" w:lineRule="auto"/>
        <w:ind w:left="426" w:hanging="284"/>
        <w:rPr>
          <w:rFonts w:cstheme="minorHAnsi"/>
          <w:b/>
          <w:color w:val="000000"/>
        </w:rPr>
      </w:pPr>
      <w:r w:rsidRPr="00E13848">
        <w:rPr>
          <w:rFonts w:cstheme="minorHAnsi"/>
          <w:color w:val="000000"/>
        </w:rPr>
        <w:t>Übergreifende</w:t>
      </w:r>
      <w:r w:rsidR="002320B1" w:rsidRPr="00E13848">
        <w:rPr>
          <w:rFonts w:cstheme="minorHAnsi"/>
          <w:color w:val="000000"/>
        </w:rPr>
        <w:t xml:space="preserve"> Reform der Steuern und Abgaben auf Energ</w:t>
      </w:r>
      <w:r w:rsidR="00506EEC" w:rsidRPr="00E13848">
        <w:rPr>
          <w:rFonts w:cstheme="minorHAnsi"/>
          <w:color w:val="000000"/>
        </w:rPr>
        <w:t>ie</w:t>
      </w:r>
      <w:r w:rsidR="002320B1" w:rsidRPr="00E13848">
        <w:rPr>
          <w:rFonts w:cstheme="minorHAnsi"/>
          <w:color w:val="000000"/>
        </w:rPr>
        <w:t xml:space="preserve"> mit de</w:t>
      </w:r>
      <w:r w:rsidR="00506EEC" w:rsidRPr="00E13848">
        <w:rPr>
          <w:rFonts w:cstheme="minorHAnsi"/>
          <w:color w:val="000000"/>
        </w:rPr>
        <w:t>m</w:t>
      </w:r>
      <w:r w:rsidR="002320B1" w:rsidRPr="00E13848">
        <w:rPr>
          <w:rFonts w:cstheme="minorHAnsi"/>
          <w:color w:val="000000"/>
        </w:rPr>
        <w:t xml:space="preserve"> </w:t>
      </w:r>
      <w:r w:rsidR="00506EEC" w:rsidRPr="00E13848">
        <w:rPr>
          <w:rFonts w:cstheme="minorHAnsi"/>
          <w:color w:val="000000"/>
        </w:rPr>
        <w:t>Kern</w:t>
      </w:r>
      <w:r w:rsidR="002320B1" w:rsidRPr="00E13848">
        <w:rPr>
          <w:rFonts w:cstheme="minorHAnsi"/>
          <w:color w:val="000000"/>
        </w:rPr>
        <w:t>element eine</w:t>
      </w:r>
      <w:r w:rsidRPr="00E13848">
        <w:rPr>
          <w:rFonts w:cstheme="minorHAnsi"/>
          <w:color w:val="000000"/>
        </w:rPr>
        <w:t>r</w:t>
      </w:r>
      <w:r w:rsidR="002320B1" w:rsidRPr="00E13848">
        <w:rPr>
          <w:rFonts w:cstheme="minorHAnsi"/>
          <w:color w:val="000000"/>
        </w:rPr>
        <w:t xml:space="preserve"> (sukzessive steigenden</w:t>
      </w:r>
      <w:r w:rsidR="00506EEC" w:rsidRPr="00E13848">
        <w:rPr>
          <w:rFonts w:cstheme="minorHAnsi"/>
          <w:color w:val="000000"/>
        </w:rPr>
        <w:t>)</w:t>
      </w:r>
      <w:r w:rsidRPr="00E13848">
        <w:rPr>
          <w:rFonts w:cstheme="minorHAnsi"/>
          <w:color w:val="000000"/>
        </w:rPr>
        <w:t xml:space="preserve"> </w:t>
      </w:r>
      <w:r w:rsidR="002320B1" w:rsidRPr="00E13848">
        <w:rPr>
          <w:rFonts w:cstheme="minorHAnsi"/>
          <w:color w:val="000000"/>
        </w:rPr>
        <w:t>CO2</w:t>
      </w:r>
      <w:r w:rsidR="00506EEC" w:rsidRPr="00E13848">
        <w:rPr>
          <w:rFonts w:cstheme="minorHAnsi"/>
          <w:color w:val="000000"/>
        </w:rPr>
        <w:t>-</w:t>
      </w:r>
      <w:r w:rsidR="002320B1" w:rsidRPr="00E13848">
        <w:rPr>
          <w:rFonts w:cstheme="minorHAnsi"/>
          <w:color w:val="000000"/>
        </w:rPr>
        <w:t>Steuer.</w:t>
      </w:r>
    </w:p>
    <w:p w:rsidR="00E13848" w:rsidRDefault="002320B1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b/>
          <w:color w:val="000000"/>
        </w:rPr>
        <w:t xml:space="preserve">Weg </w:t>
      </w:r>
      <w:r w:rsidR="00506EEC" w:rsidRPr="006135AD">
        <w:rPr>
          <w:rFonts w:cstheme="minorHAnsi"/>
          <w:b/>
          <w:color w:val="000000"/>
        </w:rPr>
        <w:t>I</w:t>
      </w:r>
      <w:r w:rsidRPr="006135AD">
        <w:rPr>
          <w:rFonts w:cstheme="minorHAnsi"/>
          <w:color w:val="000000"/>
        </w:rPr>
        <w:t xml:space="preserve"> </w:t>
      </w:r>
      <w:r w:rsidR="00482834" w:rsidRPr="006135AD">
        <w:rPr>
          <w:rFonts w:cstheme="minorHAnsi"/>
          <w:color w:val="000000"/>
        </w:rPr>
        <w:t xml:space="preserve">müsste </w:t>
      </w:r>
      <w:r w:rsidRPr="006135AD">
        <w:rPr>
          <w:rFonts w:cstheme="minorHAnsi"/>
          <w:color w:val="000000"/>
        </w:rPr>
        <w:t xml:space="preserve">in den nächsten Jahren vor allem </w:t>
      </w:r>
      <w:r w:rsidR="006A1B18">
        <w:rPr>
          <w:rFonts w:cstheme="minorHAnsi"/>
          <w:color w:val="000000"/>
        </w:rPr>
        <w:t xml:space="preserve">vier </w:t>
      </w:r>
      <w:r w:rsidRPr="006135AD">
        <w:rPr>
          <w:rFonts w:cstheme="minorHAnsi"/>
          <w:color w:val="000000"/>
        </w:rPr>
        <w:t>Punkte</w:t>
      </w:r>
      <w:r w:rsidR="00482834" w:rsidRPr="006135AD">
        <w:rPr>
          <w:rFonts w:cstheme="minorHAnsi"/>
          <w:color w:val="000000"/>
        </w:rPr>
        <w:t xml:space="preserve"> beinhalten</w:t>
      </w:r>
      <w:r w:rsidRPr="006135AD">
        <w:rPr>
          <w:rFonts w:cstheme="minorHAnsi"/>
          <w:color w:val="000000"/>
        </w:rPr>
        <w:t>:</w:t>
      </w:r>
    </w:p>
    <w:p w:rsidR="00E13848" w:rsidRDefault="002320B1" w:rsidP="00E13848">
      <w:pPr>
        <w:pStyle w:val="Listenabsatz"/>
        <w:numPr>
          <w:ilvl w:val="0"/>
          <w:numId w:val="3"/>
        </w:numPr>
        <w:spacing w:after="120" w:line="288" w:lineRule="auto"/>
        <w:ind w:left="284" w:hanging="284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lastRenderedPageBreak/>
        <w:t>Reform der Ausbauziele</w:t>
      </w:r>
      <w:r w:rsidR="00506EEC" w:rsidRPr="006135AD">
        <w:rPr>
          <w:rFonts w:cstheme="minorHAnsi"/>
          <w:color w:val="000000"/>
        </w:rPr>
        <w:t>/</w:t>
      </w:r>
      <w:r w:rsidRPr="006135AD">
        <w:rPr>
          <w:rFonts w:cstheme="minorHAnsi"/>
          <w:color w:val="000000"/>
        </w:rPr>
        <w:t>Ausschreibungsmengen im E</w:t>
      </w:r>
      <w:r w:rsidR="00506EEC" w:rsidRPr="006135AD">
        <w:rPr>
          <w:rFonts w:cstheme="minorHAnsi"/>
          <w:color w:val="000000"/>
        </w:rPr>
        <w:t>E</w:t>
      </w:r>
      <w:r w:rsidRPr="006135AD">
        <w:rPr>
          <w:rFonts w:cstheme="minorHAnsi"/>
          <w:color w:val="000000"/>
        </w:rPr>
        <w:t>G</w:t>
      </w:r>
      <w:r w:rsidR="00506EEC" w:rsidRPr="006135AD">
        <w:rPr>
          <w:rFonts w:cstheme="minorHAnsi"/>
          <w:color w:val="000000"/>
        </w:rPr>
        <w:t>, so</w:t>
      </w:r>
      <w:r w:rsidRPr="006135AD">
        <w:rPr>
          <w:rFonts w:cstheme="minorHAnsi"/>
          <w:color w:val="000000"/>
        </w:rPr>
        <w:t>dass 2030 tatsächlich die im Koalitionsvertrag anvisierten 65 % E</w:t>
      </w:r>
      <w:r w:rsidR="00506EEC" w:rsidRPr="006135AD">
        <w:rPr>
          <w:rFonts w:cstheme="minorHAnsi"/>
          <w:color w:val="000000"/>
        </w:rPr>
        <w:t>E</w:t>
      </w:r>
      <w:r w:rsidRPr="006135AD">
        <w:rPr>
          <w:rFonts w:cstheme="minorHAnsi"/>
          <w:color w:val="000000"/>
        </w:rPr>
        <w:t xml:space="preserve"> erreicht werden. Flankiert werden muss dies mit einer konsequenten Umsetzung der Vorhaben zum Ausbau des Transport</w:t>
      </w:r>
      <w:r w:rsidR="00506EEC" w:rsidRPr="006135AD">
        <w:rPr>
          <w:rFonts w:cstheme="minorHAnsi"/>
          <w:color w:val="000000"/>
        </w:rPr>
        <w:t>netzes.</w:t>
      </w:r>
    </w:p>
    <w:p w:rsidR="00E13848" w:rsidRDefault="002320B1" w:rsidP="00E13848">
      <w:pPr>
        <w:pStyle w:val="Listenabsatz"/>
        <w:numPr>
          <w:ilvl w:val="0"/>
          <w:numId w:val="3"/>
        </w:numPr>
        <w:spacing w:after="120" w:line="288" w:lineRule="auto"/>
        <w:ind w:left="284" w:hanging="284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Kohle</w:t>
      </w:r>
      <w:r w:rsidR="00493C5D" w:rsidRPr="006135AD">
        <w:rPr>
          <w:rFonts w:cstheme="minorHAnsi"/>
          <w:color w:val="000000"/>
        </w:rPr>
        <w:t>a</w:t>
      </w:r>
      <w:r w:rsidRPr="006135AD">
        <w:rPr>
          <w:rFonts w:cstheme="minorHAnsi"/>
          <w:color w:val="000000"/>
        </w:rPr>
        <w:t>usstieg bis spätestens 2040</w:t>
      </w:r>
      <w:r w:rsidR="00482834" w:rsidRPr="006135AD">
        <w:rPr>
          <w:rFonts w:cstheme="minorHAnsi"/>
          <w:color w:val="000000"/>
        </w:rPr>
        <w:t xml:space="preserve">, inkl. Festlegung eines klaren, verlässlichen Pfades dorthin. </w:t>
      </w:r>
      <w:r w:rsidR="006A1B18">
        <w:rPr>
          <w:rFonts w:cstheme="minorHAnsi"/>
          <w:color w:val="000000"/>
        </w:rPr>
        <w:t xml:space="preserve">Zugleich sind flankierende Maßnahmen zu treffen, damit die </w:t>
      </w:r>
      <w:r w:rsidR="006A1B18" w:rsidRPr="006135AD">
        <w:rPr>
          <w:rFonts w:cstheme="minorHAnsi"/>
          <w:color w:val="000000"/>
        </w:rPr>
        <w:t xml:space="preserve">als Ersatz notwendigen Gaskraftwerke </w:t>
      </w:r>
      <w:r w:rsidR="006A1B18">
        <w:rPr>
          <w:rFonts w:cstheme="minorHAnsi"/>
          <w:color w:val="000000"/>
        </w:rPr>
        <w:t>tatsächlich gebaut werden</w:t>
      </w:r>
      <w:r w:rsidRPr="006135AD">
        <w:rPr>
          <w:rFonts w:cstheme="minorHAnsi"/>
          <w:color w:val="000000"/>
        </w:rPr>
        <w:t>.</w:t>
      </w:r>
    </w:p>
    <w:p w:rsidR="00E13848" w:rsidRDefault="00506EEC" w:rsidP="00E13848">
      <w:pPr>
        <w:pStyle w:val="Listenabsatz"/>
        <w:numPr>
          <w:ilvl w:val="0"/>
          <w:numId w:val="3"/>
        </w:numPr>
        <w:spacing w:after="120" w:line="288" w:lineRule="auto"/>
        <w:ind w:left="284" w:hanging="284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Förderung der E-M</w:t>
      </w:r>
      <w:r w:rsidR="002320B1" w:rsidRPr="006135AD">
        <w:rPr>
          <w:rFonts w:cstheme="minorHAnsi"/>
          <w:color w:val="000000"/>
        </w:rPr>
        <w:t>obilität, insbesondere des Ausbaus der Lade</w:t>
      </w:r>
      <w:r w:rsidRPr="006135AD">
        <w:rPr>
          <w:rFonts w:cstheme="minorHAnsi"/>
          <w:color w:val="000000"/>
        </w:rPr>
        <w:t>-</w:t>
      </w:r>
      <w:r w:rsidR="002320B1" w:rsidRPr="006135AD">
        <w:rPr>
          <w:rFonts w:cstheme="minorHAnsi"/>
          <w:color w:val="000000"/>
        </w:rPr>
        <w:t>Infrastruktur</w:t>
      </w:r>
      <w:r w:rsidRPr="006135AD">
        <w:rPr>
          <w:rFonts w:cstheme="minorHAnsi"/>
          <w:color w:val="000000"/>
        </w:rPr>
        <w:t xml:space="preserve"> und </w:t>
      </w:r>
      <w:r w:rsidR="00482834" w:rsidRPr="006135AD">
        <w:rPr>
          <w:rFonts w:cstheme="minorHAnsi"/>
          <w:color w:val="000000"/>
        </w:rPr>
        <w:t>des</w:t>
      </w:r>
      <w:r w:rsidRPr="006135AD">
        <w:rPr>
          <w:rFonts w:cstheme="minorHAnsi"/>
          <w:color w:val="000000"/>
        </w:rPr>
        <w:t xml:space="preserve"> </w:t>
      </w:r>
      <w:r w:rsidR="002320B1" w:rsidRPr="006135AD">
        <w:rPr>
          <w:rFonts w:cstheme="minorHAnsi"/>
          <w:color w:val="000000"/>
        </w:rPr>
        <w:t>intelligenten Netz</w:t>
      </w:r>
      <w:r w:rsidRPr="006135AD">
        <w:rPr>
          <w:rFonts w:cstheme="minorHAnsi"/>
          <w:color w:val="000000"/>
        </w:rPr>
        <w:t>-</w:t>
      </w:r>
      <w:r w:rsidR="002320B1" w:rsidRPr="006135AD">
        <w:rPr>
          <w:rFonts w:cstheme="minorHAnsi"/>
          <w:color w:val="000000"/>
        </w:rPr>
        <w:t>Management</w:t>
      </w:r>
      <w:r w:rsidR="00482834" w:rsidRPr="006135AD">
        <w:rPr>
          <w:rFonts w:cstheme="minorHAnsi"/>
          <w:color w:val="000000"/>
        </w:rPr>
        <w:t>s</w:t>
      </w:r>
      <w:r w:rsidR="002320B1" w:rsidRPr="006135AD">
        <w:rPr>
          <w:rFonts w:cstheme="minorHAnsi"/>
          <w:color w:val="000000"/>
        </w:rPr>
        <w:t xml:space="preserve"> </w:t>
      </w:r>
      <w:r w:rsidR="00482834" w:rsidRPr="006135AD">
        <w:rPr>
          <w:rFonts w:cstheme="minorHAnsi"/>
          <w:color w:val="000000"/>
        </w:rPr>
        <w:t xml:space="preserve">(via </w:t>
      </w:r>
      <w:r w:rsidR="002320B1" w:rsidRPr="006135AD">
        <w:rPr>
          <w:rFonts w:cstheme="minorHAnsi"/>
          <w:color w:val="000000"/>
        </w:rPr>
        <w:t>Netzregulierung</w:t>
      </w:r>
      <w:r w:rsidR="00482834" w:rsidRPr="006135AD">
        <w:rPr>
          <w:rFonts w:cstheme="minorHAnsi"/>
          <w:color w:val="000000"/>
        </w:rPr>
        <w:t>)</w:t>
      </w:r>
      <w:r w:rsidR="002320B1" w:rsidRPr="006135AD">
        <w:rPr>
          <w:rFonts w:cstheme="minorHAnsi"/>
          <w:color w:val="000000"/>
        </w:rPr>
        <w:t>.</w:t>
      </w:r>
    </w:p>
    <w:p w:rsidR="00506EEC" w:rsidRPr="006135AD" w:rsidRDefault="002320B1" w:rsidP="00E13848">
      <w:pPr>
        <w:pStyle w:val="Listenabsatz"/>
        <w:numPr>
          <w:ilvl w:val="0"/>
          <w:numId w:val="3"/>
        </w:numPr>
        <w:spacing w:after="120" w:line="288" w:lineRule="auto"/>
        <w:ind w:left="284" w:hanging="284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Befreiung des Stroms für Wärmepumpen von allen staatlichen Abgaben und Umlagen</w:t>
      </w:r>
      <w:r w:rsidR="00506EEC" w:rsidRPr="006135AD">
        <w:rPr>
          <w:rFonts w:cstheme="minorHAnsi"/>
          <w:color w:val="000000"/>
        </w:rPr>
        <w:t>. D</w:t>
      </w:r>
      <w:r w:rsidRPr="006135AD">
        <w:rPr>
          <w:rFonts w:cstheme="minorHAnsi"/>
          <w:color w:val="000000"/>
        </w:rPr>
        <w:t>adurch werden W</w:t>
      </w:r>
      <w:r w:rsidR="00E13848">
        <w:rPr>
          <w:rFonts w:cstheme="minorHAnsi"/>
          <w:color w:val="000000"/>
        </w:rPr>
        <w:t>ärmepumpen</w:t>
      </w:r>
      <w:r w:rsidRPr="006135AD">
        <w:rPr>
          <w:rFonts w:cstheme="minorHAnsi"/>
          <w:color w:val="000000"/>
        </w:rPr>
        <w:t xml:space="preserve"> sofort betriebswirtschaftlich attraktiv gegenüber </w:t>
      </w:r>
      <w:r w:rsidR="00506EEC" w:rsidRPr="006135AD">
        <w:rPr>
          <w:rFonts w:cstheme="minorHAnsi"/>
          <w:color w:val="000000"/>
        </w:rPr>
        <w:t xml:space="preserve">Öl- und </w:t>
      </w:r>
      <w:r w:rsidRPr="006135AD">
        <w:rPr>
          <w:rFonts w:cstheme="minorHAnsi"/>
          <w:color w:val="000000"/>
        </w:rPr>
        <w:t>Gasheizungen; dies wäre viel wirkungsvoller als die jetzigen komplizierten un</w:t>
      </w:r>
      <w:r w:rsidR="00506EEC" w:rsidRPr="006135AD">
        <w:rPr>
          <w:rFonts w:cstheme="minorHAnsi"/>
          <w:color w:val="000000"/>
        </w:rPr>
        <w:t xml:space="preserve">d </w:t>
      </w:r>
      <w:r w:rsidRPr="006135AD">
        <w:rPr>
          <w:rFonts w:cstheme="minorHAnsi"/>
          <w:color w:val="000000"/>
        </w:rPr>
        <w:t>bürokratischen Förderprogramme</w:t>
      </w:r>
      <w:r w:rsidR="00482834" w:rsidRPr="006135AD">
        <w:rPr>
          <w:rFonts w:cstheme="minorHAnsi"/>
          <w:color w:val="000000"/>
        </w:rPr>
        <w:t>.</w:t>
      </w:r>
    </w:p>
    <w:p w:rsidR="00506EEC" w:rsidRPr="006135AD" w:rsidRDefault="00482834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Bei d</w:t>
      </w:r>
      <w:r w:rsidR="002320B1" w:rsidRPr="006135AD">
        <w:rPr>
          <w:rFonts w:cstheme="minorHAnsi"/>
          <w:color w:val="000000"/>
        </w:rPr>
        <w:t>iese</w:t>
      </w:r>
      <w:r w:rsidR="00493C5D" w:rsidRPr="006135AD">
        <w:rPr>
          <w:rFonts w:cstheme="minorHAnsi"/>
          <w:color w:val="000000"/>
        </w:rPr>
        <w:t xml:space="preserve">n </w:t>
      </w:r>
      <w:r w:rsidR="006A1B18">
        <w:rPr>
          <w:rFonts w:cstheme="minorHAnsi"/>
          <w:color w:val="000000"/>
        </w:rPr>
        <w:t>vier</w:t>
      </w:r>
      <w:r w:rsidR="00493C5D" w:rsidRPr="006135AD">
        <w:rPr>
          <w:rFonts w:cstheme="minorHAnsi"/>
          <w:color w:val="000000"/>
        </w:rPr>
        <w:t xml:space="preserve"> Punkten</w:t>
      </w:r>
      <w:r w:rsidRPr="006135AD">
        <w:rPr>
          <w:rFonts w:cstheme="minorHAnsi"/>
          <w:color w:val="000000"/>
        </w:rPr>
        <w:t xml:space="preserve"> </w:t>
      </w:r>
      <w:r w:rsidR="002320B1" w:rsidRPr="006135AD">
        <w:rPr>
          <w:rFonts w:cstheme="minorHAnsi"/>
          <w:color w:val="000000"/>
        </w:rPr>
        <w:t>handelt es sich um eine durchaus überschaubar</w:t>
      </w:r>
      <w:r w:rsidR="00506EEC" w:rsidRPr="006135AD">
        <w:rPr>
          <w:rFonts w:cstheme="minorHAnsi"/>
          <w:color w:val="000000"/>
        </w:rPr>
        <w:t xml:space="preserve">e </w:t>
      </w:r>
      <w:r w:rsidR="002320B1" w:rsidRPr="006135AD">
        <w:rPr>
          <w:rFonts w:cstheme="minorHAnsi"/>
          <w:color w:val="000000"/>
        </w:rPr>
        <w:t xml:space="preserve">politische Agenda. Sie hat zudem den Vorteil, dass große </w:t>
      </w:r>
      <w:r w:rsidR="00506EEC" w:rsidRPr="006135AD">
        <w:rPr>
          <w:rFonts w:cstheme="minorHAnsi"/>
          <w:color w:val="000000"/>
        </w:rPr>
        <w:t>Wider</w:t>
      </w:r>
      <w:r w:rsidR="002320B1" w:rsidRPr="006135AD">
        <w:rPr>
          <w:rFonts w:cstheme="minorHAnsi"/>
          <w:color w:val="000000"/>
        </w:rPr>
        <w:t>stände nicht zu erwarten sind</w:t>
      </w:r>
      <w:r w:rsidR="00E13848">
        <w:rPr>
          <w:rFonts w:cstheme="minorHAnsi"/>
          <w:color w:val="000000"/>
        </w:rPr>
        <w:t>. W</w:t>
      </w:r>
      <w:r w:rsidR="002320B1" w:rsidRPr="006135AD">
        <w:rPr>
          <w:rFonts w:cstheme="minorHAnsi"/>
          <w:color w:val="000000"/>
        </w:rPr>
        <w:t>enn die Braunkohle</w:t>
      </w:r>
      <w:r w:rsidR="00506EEC" w:rsidRPr="006135AD">
        <w:rPr>
          <w:rFonts w:cstheme="minorHAnsi"/>
          <w:color w:val="000000"/>
        </w:rPr>
        <w:t>a</w:t>
      </w:r>
      <w:r w:rsidR="002320B1" w:rsidRPr="006135AD">
        <w:rPr>
          <w:rFonts w:cstheme="minorHAnsi"/>
          <w:color w:val="000000"/>
        </w:rPr>
        <w:t xml:space="preserve">rbeitsplätze sozial verträglich abgebaut und die neuen Stromtrassen weitgehend </w:t>
      </w:r>
      <w:r w:rsidRPr="006135AD">
        <w:rPr>
          <w:rFonts w:cstheme="minorHAnsi"/>
          <w:color w:val="000000"/>
        </w:rPr>
        <w:t>als</w:t>
      </w:r>
      <w:r w:rsidR="002320B1" w:rsidRPr="006135AD">
        <w:rPr>
          <w:rFonts w:cstheme="minorHAnsi"/>
          <w:color w:val="000000"/>
        </w:rPr>
        <w:t xml:space="preserve"> Erdkabel verlegt werden, tun sie niemanden wirklich weh. Auf der anderen Seite handelt es sich bei diesem Programm </w:t>
      </w:r>
      <w:r w:rsidR="00506EEC" w:rsidRPr="006135AD">
        <w:rPr>
          <w:rFonts w:cstheme="minorHAnsi"/>
          <w:color w:val="000000"/>
        </w:rPr>
        <w:t xml:space="preserve">um </w:t>
      </w:r>
      <w:r w:rsidR="002320B1" w:rsidRPr="006135AD">
        <w:rPr>
          <w:rFonts w:cstheme="minorHAnsi"/>
          <w:color w:val="000000"/>
        </w:rPr>
        <w:t>einzelne staatliche Interventionen in einem ohnehin schon sehr dichten energiepolitischen Regelungsgeflecht.</w:t>
      </w:r>
    </w:p>
    <w:p w:rsidR="008B2A99" w:rsidRPr="006135AD" w:rsidRDefault="002320B1" w:rsidP="006135AD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b/>
          <w:color w:val="000000"/>
        </w:rPr>
        <w:t xml:space="preserve">Weg </w:t>
      </w:r>
      <w:r w:rsidR="00506EEC" w:rsidRPr="006135AD">
        <w:rPr>
          <w:rFonts w:cstheme="minorHAnsi"/>
          <w:b/>
          <w:color w:val="000000"/>
        </w:rPr>
        <w:t>II</w:t>
      </w:r>
      <w:r w:rsidRPr="006135AD">
        <w:rPr>
          <w:rFonts w:cstheme="minorHAnsi"/>
          <w:color w:val="000000"/>
        </w:rPr>
        <w:t xml:space="preserve"> – eine aufkommensneutrale</w:t>
      </w:r>
      <w:r w:rsidR="008B2A99" w:rsidRPr="006135AD">
        <w:rPr>
          <w:rFonts w:cstheme="minorHAnsi"/>
          <w:color w:val="000000"/>
        </w:rPr>
        <w:t xml:space="preserve"> Ref</w:t>
      </w:r>
      <w:r w:rsidRPr="006135AD">
        <w:rPr>
          <w:rFonts w:cstheme="minorHAnsi"/>
          <w:color w:val="000000"/>
        </w:rPr>
        <w:t xml:space="preserve">orm der </w:t>
      </w:r>
      <w:r w:rsidR="008B2A99" w:rsidRPr="006135AD">
        <w:rPr>
          <w:rFonts w:cstheme="minorHAnsi"/>
          <w:color w:val="000000"/>
        </w:rPr>
        <w:t xml:space="preserve">Steuern/Abgaben auf </w:t>
      </w:r>
      <w:r w:rsidRPr="006135AD">
        <w:rPr>
          <w:rFonts w:cstheme="minorHAnsi"/>
          <w:color w:val="000000"/>
        </w:rPr>
        <w:t xml:space="preserve">Energie in Richtung einer Besteuerung der Energieträger </w:t>
      </w:r>
      <w:proofErr w:type="gramStart"/>
      <w:r w:rsidRPr="006135AD">
        <w:rPr>
          <w:rFonts w:cstheme="minorHAnsi"/>
          <w:color w:val="000000"/>
        </w:rPr>
        <w:t>gemäß ihres CO2</w:t>
      </w:r>
      <w:r w:rsidR="008B2A99" w:rsidRPr="006135AD">
        <w:rPr>
          <w:rFonts w:cstheme="minorHAnsi"/>
          <w:color w:val="000000"/>
        </w:rPr>
        <w:t>-</w:t>
      </w:r>
      <w:r w:rsidRPr="006135AD">
        <w:rPr>
          <w:rFonts w:cstheme="minorHAnsi"/>
          <w:color w:val="000000"/>
        </w:rPr>
        <w:t>Gehaltes</w:t>
      </w:r>
      <w:proofErr w:type="gramEnd"/>
      <w:r w:rsidRPr="006135AD">
        <w:rPr>
          <w:rFonts w:cstheme="minorHAnsi"/>
          <w:color w:val="000000"/>
        </w:rPr>
        <w:t xml:space="preserve"> – hat demgegenüber prinzipielle Vorteile: </w:t>
      </w:r>
    </w:p>
    <w:p w:rsidR="008B2A99" w:rsidRPr="00E13848" w:rsidRDefault="008B2A99" w:rsidP="00E13848">
      <w:pPr>
        <w:pStyle w:val="Listenabsatz"/>
        <w:numPr>
          <w:ilvl w:val="0"/>
          <w:numId w:val="3"/>
        </w:numPr>
        <w:spacing w:after="120" w:line="288" w:lineRule="auto"/>
        <w:ind w:left="284" w:hanging="284"/>
        <w:rPr>
          <w:rFonts w:cstheme="minorHAnsi"/>
          <w:color w:val="000000"/>
        </w:rPr>
      </w:pPr>
      <w:r w:rsidRPr="00E13848">
        <w:rPr>
          <w:rFonts w:cstheme="minorHAnsi"/>
          <w:color w:val="000000"/>
        </w:rPr>
        <w:t xml:space="preserve">Die </w:t>
      </w:r>
      <w:r w:rsidR="002320B1" w:rsidRPr="00E13848">
        <w:rPr>
          <w:rFonts w:cstheme="minorHAnsi"/>
          <w:color w:val="000000"/>
        </w:rPr>
        <w:t>CO2</w:t>
      </w:r>
      <w:r w:rsidRPr="00E13848">
        <w:rPr>
          <w:rFonts w:cstheme="minorHAnsi"/>
          <w:color w:val="000000"/>
        </w:rPr>
        <w:t>-</w:t>
      </w:r>
      <w:r w:rsidR="002320B1" w:rsidRPr="00E13848">
        <w:rPr>
          <w:rFonts w:cstheme="minorHAnsi"/>
          <w:color w:val="000000"/>
        </w:rPr>
        <w:t>Steuer ist ein marktwirtschaftliches Instrument und somit aus grundsätzlichen Erwägungen ordnungspolitischen Regelungen und Subventions</w:t>
      </w:r>
      <w:r w:rsidRPr="00E13848">
        <w:rPr>
          <w:rFonts w:cstheme="minorHAnsi"/>
          <w:color w:val="000000"/>
        </w:rPr>
        <w:t>tat</w:t>
      </w:r>
      <w:r w:rsidR="002320B1" w:rsidRPr="00E13848">
        <w:rPr>
          <w:rFonts w:cstheme="minorHAnsi"/>
          <w:color w:val="000000"/>
        </w:rPr>
        <w:t>beständen vorzuziehen</w:t>
      </w:r>
      <w:r w:rsidR="00E13848">
        <w:rPr>
          <w:rFonts w:cstheme="minorHAnsi"/>
          <w:color w:val="000000"/>
        </w:rPr>
        <w:t>.</w:t>
      </w:r>
    </w:p>
    <w:p w:rsidR="008B2A99" w:rsidRPr="00E13848" w:rsidRDefault="002320B1" w:rsidP="00E13848">
      <w:pPr>
        <w:pStyle w:val="Listenabsatz"/>
        <w:numPr>
          <w:ilvl w:val="0"/>
          <w:numId w:val="3"/>
        </w:numPr>
        <w:spacing w:after="120" w:line="288" w:lineRule="auto"/>
        <w:ind w:left="284" w:hanging="284"/>
        <w:rPr>
          <w:rFonts w:cstheme="minorHAnsi"/>
          <w:color w:val="000000"/>
        </w:rPr>
      </w:pPr>
      <w:r w:rsidRPr="00E13848">
        <w:rPr>
          <w:rFonts w:cstheme="minorHAnsi"/>
          <w:color w:val="000000"/>
        </w:rPr>
        <w:t>Die CO2</w:t>
      </w:r>
      <w:r w:rsidR="00F976B9" w:rsidRPr="00E13848">
        <w:rPr>
          <w:rFonts w:cstheme="minorHAnsi"/>
          <w:color w:val="000000"/>
        </w:rPr>
        <w:t>-</w:t>
      </w:r>
      <w:r w:rsidRPr="00E13848">
        <w:rPr>
          <w:rFonts w:cstheme="minorHAnsi"/>
          <w:color w:val="000000"/>
        </w:rPr>
        <w:t>Steuer ist ein klares, langfristiges</w:t>
      </w:r>
      <w:r w:rsidR="008B2A99" w:rsidRPr="00E13848">
        <w:rPr>
          <w:rFonts w:cstheme="minorHAnsi"/>
          <w:color w:val="000000"/>
        </w:rPr>
        <w:t xml:space="preserve"> ökonomisches Signal an</w:t>
      </w:r>
      <w:r w:rsidRPr="00E13848">
        <w:rPr>
          <w:rFonts w:cstheme="minorHAnsi"/>
          <w:color w:val="000000"/>
        </w:rPr>
        <w:t xml:space="preserve"> die Verbraucher – anders als oft undurchsichtige, befristete</w:t>
      </w:r>
      <w:r w:rsidR="008B2A99" w:rsidRPr="00E13848">
        <w:rPr>
          <w:rFonts w:cstheme="minorHAnsi"/>
          <w:color w:val="000000"/>
        </w:rPr>
        <w:t xml:space="preserve"> und </w:t>
      </w:r>
      <w:r w:rsidRPr="00E13848">
        <w:rPr>
          <w:rFonts w:cstheme="minorHAnsi"/>
          <w:color w:val="000000"/>
        </w:rPr>
        <w:t>bürokratische Förderprogramme und Detailregelungen</w:t>
      </w:r>
      <w:r w:rsidR="00E13848">
        <w:rPr>
          <w:rFonts w:cstheme="minorHAnsi"/>
          <w:color w:val="000000"/>
        </w:rPr>
        <w:t>.</w:t>
      </w:r>
    </w:p>
    <w:p w:rsidR="008B2A99" w:rsidRPr="00E13848" w:rsidRDefault="002320B1" w:rsidP="00E13848">
      <w:pPr>
        <w:spacing w:after="120" w:line="288" w:lineRule="auto"/>
        <w:rPr>
          <w:rFonts w:cstheme="minorHAnsi"/>
          <w:color w:val="000000"/>
        </w:rPr>
      </w:pPr>
      <w:r w:rsidRPr="00E13848">
        <w:rPr>
          <w:rFonts w:cstheme="minorHAnsi"/>
          <w:color w:val="000000"/>
        </w:rPr>
        <w:t>Schließlich wäre ein</w:t>
      </w:r>
      <w:r w:rsidR="006B29FA">
        <w:rPr>
          <w:rFonts w:cstheme="minorHAnsi"/>
          <w:color w:val="000000"/>
        </w:rPr>
        <w:t>e</w:t>
      </w:r>
      <w:r w:rsidRPr="00E13848">
        <w:rPr>
          <w:rFonts w:cstheme="minorHAnsi"/>
          <w:color w:val="000000"/>
        </w:rPr>
        <w:t xml:space="preserve"> solche</w:t>
      </w:r>
      <w:r w:rsidR="008B2A99" w:rsidRPr="00E13848">
        <w:rPr>
          <w:rFonts w:cstheme="minorHAnsi"/>
          <w:color w:val="000000"/>
        </w:rPr>
        <w:t xml:space="preserve"> Reform</w:t>
      </w:r>
      <w:r w:rsidRPr="00E13848">
        <w:rPr>
          <w:rFonts w:cstheme="minorHAnsi"/>
          <w:color w:val="000000"/>
        </w:rPr>
        <w:t xml:space="preserve"> in Deutschland b</w:t>
      </w:r>
      <w:r w:rsidR="00F976B9" w:rsidRPr="00E13848">
        <w:rPr>
          <w:rFonts w:cstheme="minorHAnsi"/>
          <w:color w:val="000000"/>
        </w:rPr>
        <w:t xml:space="preserve">zw. </w:t>
      </w:r>
      <w:r w:rsidR="008B2A99" w:rsidRPr="00E13848">
        <w:rPr>
          <w:rFonts w:cstheme="minorHAnsi"/>
          <w:color w:val="000000"/>
        </w:rPr>
        <w:t>in</w:t>
      </w:r>
      <w:r w:rsidRPr="00E13848">
        <w:rPr>
          <w:rFonts w:cstheme="minorHAnsi"/>
          <w:color w:val="000000"/>
        </w:rPr>
        <w:t xml:space="preserve"> mehreren EU-Staaten ein erster wesentlicher Schritt in Richtung einer einheitlichen CO2</w:t>
      </w:r>
      <w:r w:rsidR="00F976B9" w:rsidRPr="00E13848">
        <w:rPr>
          <w:rFonts w:cstheme="minorHAnsi"/>
          <w:color w:val="000000"/>
        </w:rPr>
        <w:t>-</w:t>
      </w:r>
      <w:r w:rsidRPr="00E13848">
        <w:rPr>
          <w:rFonts w:cstheme="minorHAnsi"/>
          <w:color w:val="000000"/>
        </w:rPr>
        <w:t>Besteuerung auf internationaler Ebene</w:t>
      </w:r>
      <w:r w:rsidR="008B2A99" w:rsidRPr="00E13848">
        <w:rPr>
          <w:rFonts w:cstheme="minorHAnsi"/>
          <w:color w:val="000000"/>
        </w:rPr>
        <w:t>: Viele Klimap</w:t>
      </w:r>
      <w:r w:rsidRPr="00E13848">
        <w:rPr>
          <w:rFonts w:cstheme="minorHAnsi"/>
          <w:color w:val="000000"/>
        </w:rPr>
        <w:t xml:space="preserve">olitiker rund um den Globus sehen aus guten Gründen </w:t>
      </w:r>
      <w:r w:rsidR="008B2A99" w:rsidRPr="00E13848">
        <w:rPr>
          <w:rFonts w:cstheme="minorHAnsi"/>
          <w:color w:val="000000"/>
        </w:rPr>
        <w:t xml:space="preserve">in </w:t>
      </w:r>
      <w:r w:rsidRPr="00E13848">
        <w:rPr>
          <w:rFonts w:cstheme="minorHAnsi"/>
          <w:color w:val="000000"/>
        </w:rPr>
        <w:t xml:space="preserve">einer solchen Maßnahme </w:t>
      </w:r>
      <w:r w:rsidR="008B2A99" w:rsidRPr="00E13848">
        <w:rPr>
          <w:rFonts w:cstheme="minorHAnsi"/>
          <w:color w:val="000000"/>
        </w:rPr>
        <w:t>d</w:t>
      </w:r>
      <w:r w:rsidRPr="00E13848">
        <w:rPr>
          <w:rFonts w:cstheme="minorHAnsi"/>
          <w:color w:val="000000"/>
        </w:rPr>
        <w:t>ie vielversprechen</w:t>
      </w:r>
      <w:r w:rsidR="008B2A99" w:rsidRPr="00E13848">
        <w:rPr>
          <w:rFonts w:cstheme="minorHAnsi"/>
          <w:color w:val="000000"/>
        </w:rPr>
        <w:t>dste,</w:t>
      </w:r>
      <w:r w:rsidRPr="00E13848">
        <w:rPr>
          <w:rFonts w:cstheme="minorHAnsi"/>
          <w:color w:val="000000"/>
        </w:rPr>
        <w:t xml:space="preserve"> wenn </w:t>
      </w:r>
      <w:r w:rsidR="008B2A99" w:rsidRPr="00E13848">
        <w:rPr>
          <w:rFonts w:cstheme="minorHAnsi"/>
          <w:color w:val="000000"/>
        </w:rPr>
        <w:t>n</w:t>
      </w:r>
      <w:r w:rsidRPr="00E13848">
        <w:rPr>
          <w:rFonts w:cstheme="minorHAnsi"/>
          <w:color w:val="000000"/>
        </w:rPr>
        <w:t>ich</w:t>
      </w:r>
      <w:r w:rsidR="008B2A99" w:rsidRPr="00E13848">
        <w:rPr>
          <w:rFonts w:cstheme="minorHAnsi"/>
          <w:color w:val="000000"/>
        </w:rPr>
        <w:t>t</w:t>
      </w:r>
      <w:r w:rsidRPr="00E13848">
        <w:rPr>
          <w:rFonts w:cstheme="minorHAnsi"/>
          <w:color w:val="000000"/>
        </w:rPr>
        <w:t xml:space="preserve"> die einzige Chance, um das </w:t>
      </w:r>
      <w:r w:rsidR="008B2A99" w:rsidRPr="00E13848">
        <w:rPr>
          <w:rFonts w:cstheme="minorHAnsi"/>
          <w:color w:val="000000"/>
        </w:rPr>
        <w:t>2-Grad-Ziel n</w:t>
      </w:r>
      <w:r w:rsidRPr="00E13848">
        <w:rPr>
          <w:rFonts w:cstheme="minorHAnsi"/>
          <w:color w:val="000000"/>
        </w:rPr>
        <w:t>och zu erreichen</w:t>
      </w:r>
      <w:r w:rsidR="00F976B9" w:rsidRPr="00E13848">
        <w:rPr>
          <w:rFonts w:cstheme="minorHAnsi"/>
          <w:color w:val="000000"/>
        </w:rPr>
        <w:t>.</w:t>
      </w:r>
    </w:p>
    <w:p w:rsidR="008B2A99" w:rsidRPr="006135AD" w:rsidRDefault="002320B1" w:rsidP="00E13848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Auch die meisten unabhängigen Energieexperten in Deutschland befürworten aus diesen Gründen die CO2</w:t>
      </w:r>
      <w:r w:rsidR="00F976B9" w:rsidRPr="006135AD">
        <w:rPr>
          <w:rFonts w:cstheme="minorHAnsi"/>
          <w:color w:val="000000"/>
        </w:rPr>
        <w:t>-</w:t>
      </w:r>
      <w:r w:rsidRPr="006135AD">
        <w:rPr>
          <w:rFonts w:cstheme="minorHAnsi"/>
          <w:color w:val="000000"/>
        </w:rPr>
        <w:t>Steuer als den besten Weg, um die Energiewende in allen Sektoren nachhaltig zu</w:t>
      </w:r>
      <w:r w:rsidR="008B2A99" w:rsidRPr="006135AD">
        <w:rPr>
          <w:rFonts w:cstheme="minorHAnsi"/>
          <w:color w:val="000000"/>
        </w:rPr>
        <w:t>m Erfolg zu</w:t>
      </w:r>
      <w:r w:rsidRPr="006135AD">
        <w:rPr>
          <w:rFonts w:cstheme="minorHAnsi"/>
          <w:color w:val="000000"/>
        </w:rPr>
        <w:t xml:space="preserve"> führen</w:t>
      </w:r>
      <w:r w:rsidR="00493C5D" w:rsidRPr="006135AD">
        <w:rPr>
          <w:rFonts w:cstheme="minorHAnsi"/>
          <w:color w:val="000000"/>
        </w:rPr>
        <w:t xml:space="preserve"> [14]</w:t>
      </w:r>
      <w:r w:rsidRPr="006135AD">
        <w:rPr>
          <w:rFonts w:cstheme="minorHAnsi"/>
          <w:color w:val="000000"/>
        </w:rPr>
        <w:t>. D</w:t>
      </w:r>
      <w:r w:rsidR="006B29FA">
        <w:rPr>
          <w:rFonts w:cstheme="minorHAnsi"/>
          <w:color w:val="000000"/>
        </w:rPr>
        <w:t xml:space="preserve">amit stellt sich </w:t>
      </w:r>
      <w:r w:rsidRPr="006135AD">
        <w:rPr>
          <w:rFonts w:cstheme="minorHAnsi"/>
          <w:color w:val="000000"/>
        </w:rPr>
        <w:t>Frage</w:t>
      </w:r>
      <w:r w:rsidR="00CF6F4A" w:rsidRPr="006135AD">
        <w:rPr>
          <w:rFonts w:cstheme="minorHAnsi"/>
          <w:color w:val="000000"/>
        </w:rPr>
        <w:t>,</w:t>
      </w:r>
      <w:r w:rsidRPr="006135AD">
        <w:rPr>
          <w:rFonts w:cstheme="minorHAnsi"/>
          <w:color w:val="000000"/>
        </w:rPr>
        <w:t xml:space="preserve"> ob die gegenwärtige Bundesregierung den politischen </w:t>
      </w:r>
      <w:r w:rsidR="008B2A99" w:rsidRPr="006135AD">
        <w:rPr>
          <w:rFonts w:cstheme="minorHAnsi"/>
          <w:color w:val="000000"/>
        </w:rPr>
        <w:t>W</w:t>
      </w:r>
      <w:r w:rsidRPr="006135AD">
        <w:rPr>
          <w:rFonts w:cstheme="minorHAnsi"/>
          <w:color w:val="000000"/>
        </w:rPr>
        <w:t xml:space="preserve">illen und die Kraft zu einem solchen grundsätzlichen, weit die </w:t>
      </w:r>
      <w:r w:rsidR="00BD1B2C">
        <w:rPr>
          <w:rFonts w:cstheme="minorHAnsi"/>
          <w:color w:val="000000"/>
        </w:rPr>
        <w:t>Zukunft reichenden Schritt hat.</w:t>
      </w:r>
    </w:p>
    <w:p w:rsidR="008B2A99" w:rsidRPr="006135AD" w:rsidRDefault="002320B1" w:rsidP="00E13848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Wenn jedoch die CO2</w:t>
      </w:r>
      <w:r w:rsidR="008B2A99" w:rsidRPr="006135AD">
        <w:rPr>
          <w:rFonts w:cstheme="minorHAnsi"/>
          <w:color w:val="000000"/>
        </w:rPr>
        <w:t>-</w:t>
      </w:r>
      <w:r w:rsidRPr="006135AD">
        <w:rPr>
          <w:rFonts w:cstheme="minorHAnsi"/>
          <w:color w:val="000000"/>
        </w:rPr>
        <w:t xml:space="preserve">Steuer nicht kommt, dann musst </w:t>
      </w:r>
      <w:r w:rsidR="008B2A99" w:rsidRPr="006135AD">
        <w:rPr>
          <w:rFonts w:cstheme="minorHAnsi"/>
          <w:color w:val="000000"/>
        </w:rPr>
        <w:t>z</w:t>
      </w:r>
      <w:r w:rsidRPr="006135AD">
        <w:rPr>
          <w:rFonts w:cstheme="minorHAnsi"/>
          <w:color w:val="000000"/>
        </w:rPr>
        <w:t xml:space="preserve">umindest das oben skizzierte </w:t>
      </w:r>
      <w:r w:rsidR="008B2A99" w:rsidRPr="006135AD">
        <w:rPr>
          <w:rFonts w:cstheme="minorHAnsi"/>
          <w:color w:val="000000"/>
        </w:rPr>
        <w:t>4-</w:t>
      </w:r>
      <w:r w:rsidRPr="006135AD">
        <w:rPr>
          <w:rFonts w:cstheme="minorHAnsi"/>
          <w:color w:val="000000"/>
        </w:rPr>
        <w:t>Punkte</w:t>
      </w:r>
      <w:r w:rsidR="008B2A99" w:rsidRPr="006135AD">
        <w:rPr>
          <w:rFonts w:cstheme="minorHAnsi"/>
          <w:color w:val="000000"/>
        </w:rPr>
        <w:t>-</w:t>
      </w:r>
      <w:r w:rsidRPr="006135AD">
        <w:rPr>
          <w:rFonts w:cstheme="minorHAnsi"/>
          <w:color w:val="000000"/>
        </w:rPr>
        <w:t>Programm umgesetzt werden. Un</w:t>
      </w:r>
      <w:r w:rsidR="008B2A99" w:rsidRPr="006135AD">
        <w:rPr>
          <w:rFonts w:cstheme="minorHAnsi"/>
          <w:color w:val="000000"/>
        </w:rPr>
        <w:t>terb</w:t>
      </w:r>
      <w:r w:rsidRPr="006135AD">
        <w:rPr>
          <w:rFonts w:cstheme="minorHAnsi"/>
          <w:color w:val="000000"/>
        </w:rPr>
        <w:t xml:space="preserve">leibt in dieser Legislaturperiode </w:t>
      </w:r>
      <w:r w:rsidRPr="00E13848">
        <w:rPr>
          <w:rFonts w:cstheme="minorHAnsi"/>
          <w:color w:val="000000"/>
        </w:rPr>
        <w:t>beides</w:t>
      </w:r>
      <w:r w:rsidRPr="006135AD">
        <w:rPr>
          <w:rFonts w:cstheme="minorHAnsi"/>
          <w:color w:val="000000"/>
        </w:rPr>
        <w:t xml:space="preserve">, wird es für die nächste Bundesregierung </w:t>
      </w:r>
      <w:r w:rsidR="00211812" w:rsidRPr="006135AD">
        <w:rPr>
          <w:rFonts w:cstheme="minorHAnsi"/>
          <w:color w:val="000000"/>
        </w:rPr>
        <w:t xml:space="preserve">ab </w:t>
      </w:r>
      <w:r w:rsidRPr="006135AD">
        <w:rPr>
          <w:rFonts w:cstheme="minorHAnsi"/>
          <w:color w:val="000000"/>
        </w:rPr>
        <w:t>2021 sehr schwer, das</w:t>
      </w:r>
      <w:r w:rsidR="008B2A99" w:rsidRPr="006135AD">
        <w:rPr>
          <w:rFonts w:cstheme="minorHAnsi"/>
          <w:color w:val="000000"/>
        </w:rPr>
        <w:t xml:space="preserve"> Klima</w:t>
      </w:r>
      <w:r w:rsidR="00BD1B2C">
        <w:rPr>
          <w:rFonts w:cstheme="minorHAnsi"/>
          <w:color w:val="000000"/>
        </w:rPr>
        <w:t>schutz</w:t>
      </w:r>
      <w:r w:rsidR="008B2A99" w:rsidRPr="006135AD">
        <w:rPr>
          <w:rFonts w:cstheme="minorHAnsi"/>
          <w:color w:val="000000"/>
        </w:rPr>
        <w:t xml:space="preserve">ziel </w:t>
      </w:r>
      <w:r w:rsidRPr="006135AD">
        <w:rPr>
          <w:rFonts w:cstheme="minorHAnsi"/>
          <w:color w:val="000000"/>
        </w:rPr>
        <w:t xml:space="preserve">für 2030 noch zu erreichen. </w:t>
      </w:r>
    </w:p>
    <w:p w:rsidR="002320B1" w:rsidRPr="006135AD" w:rsidRDefault="002320B1" w:rsidP="00E13848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Ermutigend ist, dass sowohl alle Umfragen</w:t>
      </w:r>
      <w:r w:rsidR="008B2A99" w:rsidRPr="006135AD">
        <w:rPr>
          <w:rFonts w:cstheme="minorHAnsi"/>
          <w:color w:val="000000"/>
        </w:rPr>
        <w:t xml:space="preserve"> unter der Bevölkerung a</w:t>
      </w:r>
      <w:r w:rsidRPr="006135AD">
        <w:rPr>
          <w:rFonts w:cstheme="minorHAnsi"/>
          <w:color w:val="000000"/>
        </w:rPr>
        <w:t>ls auch die Verlautbarung</w:t>
      </w:r>
      <w:r w:rsidR="00F976B9" w:rsidRPr="006135AD">
        <w:rPr>
          <w:rFonts w:cstheme="minorHAnsi"/>
          <w:color w:val="000000"/>
        </w:rPr>
        <w:t>en</w:t>
      </w:r>
      <w:r w:rsidRPr="006135AD">
        <w:rPr>
          <w:rFonts w:cstheme="minorHAnsi"/>
          <w:color w:val="000000"/>
        </w:rPr>
        <w:t xml:space="preserve"> der Spitzenverbände der deutschen Wirtschaft eine eindeutige Sprache sprechen: </w:t>
      </w:r>
      <w:r w:rsidR="008B2A99" w:rsidRPr="006135AD">
        <w:rPr>
          <w:rFonts w:cstheme="minorHAnsi"/>
          <w:color w:val="000000"/>
        </w:rPr>
        <w:t>E</w:t>
      </w:r>
      <w:r w:rsidRPr="006135AD">
        <w:rPr>
          <w:rFonts w:cstheme="minorHAnsi"/>
          <w:color w:val="000000"/>
        </w:rPr>
        <w:t xml:space="preserve">s gibt in der </w:t>
      </w:r>
      <w:r w:rsidR="008B2A99" w:rsidRPr="006135AD">
        <w:rPr>
          <w:rFonts w:cstheme="minorHAnsi"/>
          <w:color w:val="000000"/>
        </w:rPr>
        <w:t>d</w:t>
      </w:r>
      <w:r w:rsidRPr="006135AD">
        <w:rPr>
          <w:rFonts w:cstheme="minorHAnsi"/>
          <w:color w:val="000000"/>
        </w:rPr>
        <w:t xml:space="preserve">eutschen Gesellschaft eine </w:t>
      </w:r>
      <w:r w:rsidR="008B2A99" w:rsidRPr="006135AD">
        <w:rPr>
          <w:rFonts w:cstheme="minorHAnsi"/>
          <w:color w:val="000000"/>
        </w:rPr>
        <w:t>breite</w:t>
      </w:r>
      <w:r w:rsidRPr="006135AD">
        <w:rPr>
          <w:rFonts w:cstheme="minorHAnsi"/>
          <w:color w:val="000000"/>
        </w:rPr>
        <w:t>, nachhaltige Unterstützung für eine ambitionierte und konsequente Klimapolitik. Das ist eine gute Grundlage für die Zukunft.</w:t>
      </w:r>
    </w:p>
    <w:p w:rsidR="00493C5D" w:rsidRPr="006135AD" w:rsidRDefault="00493C5D" w:rsidP="00E13848">
      <w:pPr>
        <w:spacing w:after="120" w:line="288" w:lineRule="auto"/>
        <w:rPr>
          <w:rFonts w:cstheme="minorHAnsi"/>
          <w:color w:val="000000"/>
        </w:rPr>
      </w:pPr>
    </w:p>
    <w:p w:rsidR="00493C5D" w:rsidRPr="00BD1B2C" w:rsidRDefault="00493C5D" w:rsidP="00E13848">
      <w:pPr>
        <w:spacing w:after="120" w:line="288" w:lineRule="auto"/>
        <w:rPr>
          <w:rFonts w:cstheme="minorHAnsi"/>
          <w:b/>
          <w:color w:val="000000"/>
        </w:rPr>
      </w:pPr>
      <w:r w:rsidRPr="00BD1B2C">
        <w:rPr>
          <w:rFonts w:cstheme="minorHAnsi"/>
          <w:b/>
          <w:color w:val="000000"/>
        </w:rPr>
        <w:t>Literatur</w:t>
      </w:r>
    </w:p>
    <w:p w:rsidR="00493C5D" w:rsidRPr="006135AD" w:rsidRDefault="00493C5D" w:rsidP="00E13848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 xml:space="preserve">[1] </w:t>
      </w:r>
      <w:r w:rsidR="002012C2" w:rsidRPr="006135AD">
        <w:rPr>
          <w:rFonts w:cstheme="minorHAnsi"/>
          <w:color w:val="000000"/>
        </w:rPr>
        <w:t>Bundesregierung (2017), Projektionsbericht für Deutschland 2017</w:t>
      </w:r>
      <w:r w:rsidR="00EE563A" w:rsidRPr="006135AD">
        <w:rPr>
          <w:rFonts w:cstheme="minorHAnsi"/>
          <w:color w:val="000000"/>
        </w:rPr>
        <w:t>, Berlin</w:t>
      </w:r>
    </w:p>
    <w:p w:rsidR="00493C5D" w:rsidRPr="006135AD" w:rsidRDefault="00493C5D" w:rsidP="00E13848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[2]</w:t>
      </w:r>
      <w:r w:rsidR="002012C2" w:rsidRPr="006135AD">
        <w:rPr>
          <w:rFonts w:cstheme="minorHAnsi"/>
          <w:color w:val="000000"/>
        </w:rPr>
        <w:t xml:space="preserve"> Umweltbundesamt (2018), Klimabilanz 2017 (P</w:t>
      </w:r>
      <w:r w:rsidR="00EE563A" w:rsidRPr="006135AD">
        <w:rPr>
          <w:rFonts w:cstheme="minorHAnsi"/>
          <w:color w:val="000000"/>
        </w:rPr>
        <w:t>M</w:t>
      </w:r>
      <w:r w:rsidR="002012C2" w:rsidRPr="006135AD">
        <w:rPr>
          <w:rFonts w:cstheme="minorHAnsi"/>
          <w:color w:val="000000"/>
        </w:rPr>
        <w:t xml:space="preserve"> vom 26.3.2018)</w:t>
      </w:r>
      <w:r w:rsidR="00EE563A" w:rsidRPr="006135AD">
        <w:rPr>
          <w:rFonts w:cstheme="minorHAnsi"/>
          <w:color w:val="000000"/>
        </w:rPr>
        <w:t>, Dessau</w:t>
      </w:r>
    </w:p>
    <w:p w:rsidR="00493C5D" w:rsidRPr="006135AD" w:rsidRDefault="00493C5D" w:rsidP="00E13848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lastRenderedPageBreak/>
        <w:t>[3]</w:t>
      </w:r>
      <w:r w:rsidR="002012C2" w:rsidRPr="006135AD">
        <w:rPr>
          <w:rFonts w:cstheme="minorHAnsi"/>
          <w:color w:val="000000"/>
        </w:rPr>
        <w:t xml:space="preserve"> AG Energiebilanzen (2018), Stromerzeugung nach Energieträgern 1990-2017</w:t>
      </w:r>
      <w:r w:rsidR="00EE563A" w:rsidRPr="006135AD">
        <w:rPr>
          <w:rFonts w:cstheme="minorHAnsi"/>
          <w:color w:val="000000"/>
        </w:rPr>
        <w:t>, Berlin</w:t>
      </w:r>
    </w:p>
    <w:p w:rsidR="00493C5D" w:rsidRPr="006135AD" w:rsidRDefault="00493C5D" w:rsidP="00E13848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[4]</w:t>
      </w:r>
      <w:r w:rsidR="002012C2" w:rsidRPr="006135AD">
        <w:rPr>
          <w:rFonts w:cstheme="minorHAnsi"/>
          <w:color w:val="000000"/>
        </w:rPr>
        <w:t xml:space="preserve"> Agora Verkehrswende (2017), 12 Thesen zur Verkehrswende</w:t>
      </w:r>
      <w:r w:rsidR="00EE563A" w:rsidRPr="006135AD">
        <w:rPr>
          <w:rFonts w:cstheme="minorHAnsi"/>
          <w:color w:val="000000"/>
        </w:rPr>
        <w:t>, Berlin</w:t>
      </w:r>
    </w:p>
    <w:p w:rsidR="00FC7B44" w:rsidRPr="006135AD" w:rsidRDefault="00493C5D" w:rsidP="00E13848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[5]</w:t>
      </w:r>
      <w:r w:rsidR="002012C2" w:rsidRPr="006135AD">
        <w:rPr>
          <w:rFonts w:cstheme="minorHAnsi"/>
          <w:color w:val="000000"/>
        </w:rPr>
        <w:t xml:space="preserve"> BDI (2018), Klimapfade für Deutschland</w:t>
      </w:r>
      <w:r w:rsidR="00EE563A" w:rsidRPr="006135AD">
        <w:rPr>
          <w:rFonts w:cstheme="minorHAnsi"/>
          <w:color w:val="000000"/>
        </w:rPr>
        <w:t>, Berlin</w:t>
      </w:r>
    </w:p>
    <w:p w:rsidR="00FC7B44" w:rsidRPr="006135AD" w:rsidRDefault="00FC7B44" w:rsidP="00E13848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[6] Umweltbundesamt (2018), Nationaler Inventarbericht 2018, Dessau</w:t>
      </w:r>
    </w:p>
    <w:p w:rsidR="00493C5D" w:rsidRPr="006135AD" w:rsidRDefault="00493C5D" w:rsidP="00E13848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[</w:t>
      </w:r>
      <w:r w:rsidR="00FC7B44" w:rsidRPr="006135AD">
        <w:rPr>
          <w:rFonts w:cstheme="minorHAnsi"/>
          <w:color w:val="000000"/>
        </w:rPr>
        <w:t>7</w:t>
      </w:r>
      <w:r w:rsidRPr="006135AD">
        <w:rPr>
          <w:rFonts w:cstheme="minorHAnsi"/>
          <w:color w:val="000000"/>
        </w:rPr>
        <w:t>]</w:t>
      </w:r>
      <w:r w:rsidR="002012C2" w:rsidRPr="006135AD">
        <w:rPr>
          <w:rFonts w:cstheme="minorHAnsi"/>
          <w:color w:val="000000"/>
        </w:rPr>
        <w:t xml:space="preserve"> Unnerstall T. (2016), Faktencheck Energiewende, Springer-Verlag</w:t>
      </w:r>
      <w:r w:rsidR="00EE563A" w:rsidRPr="006135AD">
        <w:rPr>
          <w:rFonts w:cstheme="minorHAnsi"/>
          <w:color w:val="000000"/>
        </w:rPr>
        <w:t>, Berlin</w:t>
      </w:r>
      <w:r w:rsidR="002012C2" w:rsidRPr="006135AD">
        <w:rPr>
          <w:rFonts w:cstheme="minorHAnsi"/>
          <w:color w:val="000000"/>
        </w:rPr>
        <w:t xml:space="preserve"> </w:t>
      </w:r>
    </w:p>
    <w:p w:rsidR="0075136C" w:rsidRPr="006135AD" w:rsidRDefault="00493C5D" w:rsidP="00E13848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[</w:t>
      </w:r>
      <w:r w:rsidR="00FC7B44" w:rsidRPr="006135AD">
        <w:rPr>
          <w:rFonts w:cstheme="minorHAnsi"/>
          <w:color w:val="000000"/>
        </w:rPr>
        <w:t>8</w:t>
      </w:r>
      <w:r w:rsidRPr="006135AD">
        <w:rPr>
          <w:rFonts w:cstheme="minorHAnsi"/>
          <w:color w:val="000000"/>
        </w:rPr>
        <w:t>]</w:t>
      </w:r>
      <w:r w:rsidR="002012C2" w:rsidRPr="006135AD">
        <w:rPr>
          <w:rFonts w:cstheme="minorHAnsi"/>
          <w:color w:val="000000"/>
        </w:rPr>
        <w:t xml:space="preserve"> </w:t>
      </w:r>
      <w:proofErr w:type="spellStart"/>
      <w:r w:rsidR="0075136C" w:rsidRPr="006135AD">
        <w:rPr>
          <w:rFonts w:cstheme="minorHAnsi"/>
          <w:color w:val="000000"/>
        </w:rPr>
        <w:t>BMWi</w:t>
      </w:r>
      <w:proofErr w:type="spellEnd"/>
      <w:r w:rsidR="0075136C" w:rsidRPr="006135AD">
        <w:rPr>
          <w:rFonts w:cstheme="minorHAnsi"/>
          <w:color w:val="000000"/>
        </w:rPr>
        <w:t xml:space="preserve"> (2016), Stellungnahme zum 5. Monitoring-Bericht für 2015, Berlin</w:t>
      </w:r>
    </w:p>
    <w:p w:rsidR="00493C5D" w:rsidRPr="006135AD" w:rsidRDefault="00493C5D" w:rsidP="00E13848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[</w:t>
      </w:r>
      <w:r w:rsidR="0075136C" w:rsidRPr="006135AD">
        <w:rPr>
          <w:rFonts w:cstheme="minorHAnsi"/>
          <w:color w:val="000000"/>
        </w:rPr>
        <w:t>9</w:t>
      </w:r>
      <w:r w:rsidRPr="006135AD">
        <w:rPr>
          <w:rFonts w:cstheme="minorHAnsi"/>
          <w:color w:val="000000"/>
        </w:rPr>
        <w:t>]</w:t>
      </w:r>
      <w:r w:rsidR="002012C2" w:rsidRPr="006135AD">
        <w:rPr>
          <w:rFonts w:cstheme="minorHAnsi"/>
          <w:color w:val="000000"/>
        </w:rPr>
        <w:t xml:space="preserve"> Agora Energiewende (2018), EEG-Rechner für Excel</w:t>
      </w:r>
      <w:r w:rsidR="00EE563A" w:rsidRPr="006135AD">
        <w:rPr>
          <w:rFonts w:cstheme="minorHAnsi"/>
          <w:color w:val="000000"/>
        </w:rPr>
        <w:t>, Berlin</w:t>
      </w:r>
    </w:p>
    <w:p w:rsidR="0075136C" w:rsidRPr="006135AD" w:rsidRDefault="00493C5D" w:rsidP="00E13848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[1</w:t>
      </w:r>
      <w:r w:rsidR="0075136C" w:rsidRPr="006135AD">
        <w:rPr>
          <w:rFonts w:cstheme="minorHAnsi"/>
          <w:color w:val="000000"/>
        </w:rPr>
        <w:t>0</w:t>
      </w:r>
      <w:r w:rsidRPr="006135AD">
        <w:rPr>
          <w:rFonts w:cstheme="minorHAnsi"/>
          <w:color w:val="000000"/>
        </w:rPr>
        <w:t>]</w:t>
      </w:r>
      <w:r w:rsidR="002012C2" w:rsidRPr="006135AD">
        <w:rPr>
          <w:rFonts w:cstheme="minorHAnsi"/>
          <w:color w:val="000000"/>
        </w:rPr>
        <w:t xml:space="preserve"> Unnerstall T. (2018), Energiewende verstehen</w:t>
      </w:r>
      <w:r w:rsidR="00352E42" w:rsidRPr="006135AD">
        <w:rPr>
          <w:rFonts w:cstheme="minorHAnsi"/>
          <w:color w:val="000000"/>
        </w:rPr>
        <w:t xml:space="preserve"> (Kap.8)</w:t>
      </w:r>
      <w:r w:rsidR="002012C2" w:rsidRPr="006135AD">
        <w:rPr>
          <w:rFonts w:cstheme="minorHAnsi"/>
          <w:color w:val="000000"/>
        </w:rPr>
        <w:t>, Springer-Verlag</w:t>
      </w:r>
      <w:r w:rsidR="00EE563A" w:rsidRPr="006135AD">
        <w:rPr>
          <w:rFonts w:cstheme="minorHAnsi"/>
          <w:color w:val="000000"/>
        </w:rPr>
        <w:t>, Berlin</w:t>
      </w:r>
    </w:p>
    <w:p w:rsidR="0075136C" w:rsidRPr="006135AD" w:rsidRDefault="0075136C" w:rsidP="00E13848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 xml:space="preserve">[11] </w:t>
      </w:r>
      <w:proofErr w:type="spellStart"/>
      <w:r w:rsidRPr="006135AD">
        <w:rPr>
          <w:rFonts w:cstheme="minorHAnsi"/>
          <w:color w:val="000000"/>
        </w:rPr>
        <w:t>BMWi</w:t>
      </w:r>
      <w:proofErr w:type="spellEnd"/>
      <w:r w:rsidRPr="006135AD">
        <w:rPr>
          <w:rFonts w:cstheme="minorHAnsi"/>
          <w:color w:val="000000"/>
        </w:rPr>
        <w:t xml:space="preserve"> (2018), Energiedaten: Gesamtausgabe Stand Januar 2018</w:t>
      </w:r>
      <w:r w:rsidR="00EE563A" w:rsidRPr="006135AD">
        <w:rPr>
          <w:rFonts w:cstheme="minorHAnsi"/>
          <w:color w:val="000000"/>
        </w:rPr>
        <w:t>, Berlin</w:t>
      </w:r>
      <w:r w:rsidRPr="006135AD">
        <w:rPr>
          <w:rFonts w:cstheme="minorHAnsi"/>
          <w:color w:val="000000"/>
        </w:rPr>
        <w:t xml:space="preserve"> </w:t>
      </w:r>
    </w:p>
    <w:p w:rsidR="00493C5D" w:rsidRPr="006135AD" w:rsidRDefault="00493C5D" w:rsidP="00E13848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[1</w:t>
      </w:r>
      <w:r w:rsidR="00FC7B44" w:rsidRPr="006135AD">
        <w:rPr>
          <w:rFonts w:cstheme="minorHAnsi"/>
          <w:color w:val="000000"/>
        </w:rPr>
        <w:t>2</w:t>
      </w:r>
      <w:r w:rsidRPr="006135AD">
        <w:rPr>
          <w:rFonts w:cstheme="minorHAnsi"/>
          <w:color w:val="000000"/>
        </w:rPr>
        <w:t>]</w:t>
      </w:r>
      <w:r w:rsidR="002012C2" w:rsidRPr="006135AD">
        <w:rPr>
          <w:rFonts w:cstheme="minorHAnsi"/>
          <w:color w:val="000000"/>
        </w:rPr>
        <w:t xml:space="preserve"> Statistisches Bundesamt (2018), Beiheft zur Fachserie 18</w:t>
      </w:r>
      <w:r w:rsidR="00EE563A" w:rsidRPr="006135AD">
        <w:rPr>
          <w:rFonts w:cstheme="minorHAnsi"/>
          <w:color w:val="000000"/>
        </w:rPr>
        <w:t xml:space="preserve"> – Verfügbare Einkommen, Wiesbaden</w:t>
      </w:r>
    </w:p>
    <w:p w:rsidR="00493C5D" w:rsidRPr="006135AD" w:rsidRDefault="00493C5D" w:rsidP="00E13848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[13]</w:t>
      </w:r>
      <w:r w:rsidR="002012C2" w:rsidRPr="006135AD">
        <w:rPr>
          <w:rFonts w:cstheme="minorHAnsi"/>
          <w:color w:val="000000"/>
        </w:rPr>
        <w:t xml:space="preserve"> </w:t>
      </w:r>
      <w:proofErr w:type="spellStart"/>
      <w:r w:rsidR="002012C2" w:rsidRPr="006135AD">
        <w:rPr>
          <w:rFonts w:cstheme="minorHAnsi"/>
          <w:color w:val="000000"/>
        </w:rPr>
        <w:t>BMWi</w:t>
      </w:r>
      <w:proofErr w:type="spellEnd"/>
      <w:r w:rsidR="002012C2" w:rsidRPr="006135AD">
        <w:rPr>
          <w:rFonts w:cstheme="minorHAnsi"/>
          <w:color w:val="000000"/>
        </w:rPr>
        <w:t xml:space="preserve"> (2015), </w:t>
      </w:r>
      <w:r w:rsidR="00347C78" w:rsidRPr="006135AD">
        <w:rPr>
          <w:rFonts w:cstheme="minorHAnsi"/>
          <w:color w:val="000000"/>
        </w:rPr>
        <w:t>Stromkosten der energieintensiven Industrie</w:t>
      </w:r>
      <w:r w:rsidR="00EE563A" w:rsidRPr="006135AD">
        <w:rPr>
          <w:rFonts w:cstheme="minorHAnsi"/>
          <w:color w:val="000000"/>
        </w:rPr>
        <w:t>, Berlin</w:t>
      </w:r>
    </w:p>
    <w:p w:rsidR="00493C5D" w:rsidRDefault="00493C5D" w:rsidP="00E13848">
      <w:pPr>
        <w:spacing w:after="120" w:line="288" w:lineRule="auto"/>
        <w:rPr>
          <w:rFonts w:cstheme="minorHAnsi"/>
          <w:color w:val="000000"/>
        </w:rPr>
      </w:pPr>
      <w:r w:rsidRPr="006135AD">
        <w:rPr>
          <w:rFonts w:cstheme="minorHAnsi"/>
          <w:color w:val="000000"/>
        </w:rPr>
        <w:t>[14]</w:t>
      </w:r>
      <w:r w:rsidR="00347C78" w:rsidRPr="006135AD">
        <w:rPr>
          <w:rFonts w:cstheme="minorHAnsi"/>
          <w:color w:val="000000"/>
        </w:rPr>
        <w:t xml:space="preserve"> </w:t>
      </w:r>
      <w:r w:rsidR="00ED38EC" w:rsidRPr="006135AD">
        <w:rPr>
          <w:rFonts w:cstheme="minorHAnsi"/>
          <w:color w:val="000000"/>
        </w:rPr>
        <w:t xml:space="preserve">DENA (2017), </w:t>
      </w:r>
      <w:r w:rsidR="006C0B45" w:rsidRPr="006135AD">
        <w:rPr>
          <w:rFonts w:cstheme="minorHAnsi"/>
          <w:color w:val="000000"/>
        </w:rPr>
        <w:t xml:space="preserve">Gemeinsame Erklärung </w:t>
      </w:r>
      <w:r w:rsidR="00ED38EC" w:rsidRPr="006135AD">
        <w:rPr>
          <w:rFonts w:cstheme="minorHAnsi"/>
          <w:color w:val="000000"/>
        </w:rPr>
        <w:t>„Stärkere CO2-Bepreisung</w:t>
      </w:r>
      <w:r w:rsidR="006C0B45" w:rsidRPr="006135AD">
        <w:rPr>
          <w:rFonts w:cstheme="minorHAnsi"/>
          <w:color w:val="000000"/>
        </w:rPr>
        <w:t>“</w:t>
      </w:r>
      <w:r w:rsidR="00EE563A" w:rsidRPr="006135AD">
        <w:rPr>
          <w:rFonts w:cstheme="minorHAnsi"/>
          <w:color w:val="000000"/>
        </w:rPr>
        <w:t>, Berlin</w:t>
      </w:r>
    </w:p>
    <w:p w:rsidR="00BD1B2C" w:rsidRDefault="00BD1B2C" w:rsidP="00E13848">
      <w:pPr>
        <w:spacing w:after="120" w:line="288" w:lineRule="auto"/>
        <w:rPr>
          <w:rFonts w:cstheme="minorHAnsi"/>
          <w:color w:val="000000"/>
        </w:rPr>
      </w:pPr>
    </w:p>
    <w:p w:rsidR="00BD1B2C" w:rsidRPr="00BD1B2C" w:rsidRDefault="00BD1B2C" w:rsidP="00E13848">
      <w:pPr>
        <w:spacing w:after="120" w:line="288" w:lineRule="auto"/>
        <w:rPr>
          <w:rFonts w:cstheme="minorHAnsi"/>
          <w:b/>
          <w:color w:val="000000"/>
        </w:rPr>
      </w:pPr>
      <w:r w:rsidRPr="00BD1B2C">
        <w:rPr>
          <w:rFonts w:cstheme="minorHAnsi"/>
          <w:b/>
          <w:color w:val="000000"/>
        </w:rPr>
        <w:t>Autor</w:t>
      </w:r>
    </w:p>
    <w:p w:rsidR="00BD1B2C" w:rsidRPr="005F0498" w:rsidRDefault="00BD1B2C" w:rsidP="00BD1B2C">
      <w:pPr>
        <w:spacing w:after="0" w:line="288" w:lineRule="auto"/>
        <w:rPr>
          <w:rFonts w:cstheme="minorHAnsi"/>
          <w:b/>
          <w:color w:val="000000"/>
        </w:rPr>
      </w:pPr>
      <w:r w:rsidRPr="005F0498">
        <w:rPr>
          <w:rFonts w:cstheme="minorHAnsi"/>
          <w:b/>
          <w:color w:val="000000"/>
        </w:rPr>
        <w:t>Dr. Thomas Unnerstall</w:t>
      </w:r>
    </w:p>
    <w:p w:rsidR="00BD1B2C" w:rsidRDefault="00BD1B2C" w:rsidP="00BD1B2C">
      <w:pPr>
        <w:spacing w:after="0" w:line="288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Schulstraße 14, 64589 Stockstadt</w:t>
      </w:r>
    </w:p>
    <w:p w:rsidR="00BD1B2C" w:rsidRPr="006135AD" w:rsidRDefault="00BD1B2C" w:rsidP="00E13848">
      <w:pPr>
        <w:spacing w:after="120" w:line="288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E-Mail: </w:t>
      </w:r>
      <w:hyperlink r:id="rId17" w:history="1">
        <w:r w:rsidR="00B375AA" w:rsidRPr="00B375AA">
          <w:rPr>
            <w:rStyle w:val="Hyperlink"/>
            <w:rFonts w:cstheme="minorHAnsi"/>
          </w:rPr>
          <w:t>tunner@</w:t>
        </w:r>
        <w:r w:rsidR="00B375AA" w:rsidRPr="006E1F1D">
          <w:rPr>
            <w:rStyle w:val="Hyperlink"/>
            <w:rFonts w:cstheme="minorHAnsi"/>
          </w:rPr>
          <w:t>online.de</w:t>
        </w:r>
      </w:hyperlink>
      <w:r>
        <w:rPr>
          <w:rFonts w:cstheme="minorHAnsi"/>
          <w:color w:val="000000"/>
        </w:rPr>
        <w:t xml:space="preserve"> </w:t>
      </w:r>
    </w:p>
    <w:sectPr w:rsidR="00BD1B2C" w:rsidRPr="006135AD" w:rsidSect="006135A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6CC" w:rsidRDefault="002E06CC" w:rsidP="00584D66">
      <w:pPr>
        <w:spacing w:after="0" w:line="240" w:lineRule="auto"/>
      </w:pPr>
      <w:r>
        <w:separator/>
      </w:r>
    </w:p>
  </w:endnote>
  <w:endnote w:type="continuationSeparator" w:id="0">
    <w:p w:rsidR="002E06CC" w:rsidRDefault="002E06CC" w:rsidP="0058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6CC" w:rsidRDefault="002E06CC" w:rsidP="00584D66">
      <w:pPr>
        <w:spacing w:after="0" w:line="240" w:lineRule="auto"/>
      </w:pPr>
      <w:r>
        <w:separator/>
      </w:r>
    </w:p>
  </w:footnote>
  <w:footnote w:type="continuationSeparator" w:id="0">
    <w:p w:rsidR="002E06CC" w:rsidRDefault="002E06CC" w:rsidP="00584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29A7"/>
    <w:multiLevelType w:val="hybridMultilevel"/>
    <w:tmpl w:val="5C604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71CB"/>
    <w:multiLevelType w:val="hybridMultilevel"/>
    <w:tmpl w:val="8A8CC0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030649"/>
    <w:multiLevelType w:val="hybridMultilevel"/>
    <w:tmpl w:val="97F66640"/>
    <w:lvl w:ilvl="0" w:tplc="04070013">
      <w:start w:val="1"/>
      <w:numFmt w:val="upperRoman"/>
      <w:lvlText w:val="%1."/>
      <w:lvlJc w:val="righ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FD4782E"/>
    <w:multiLevelType w:val="hybridMultilevel"/>
    <w:tmpl w:val="86B0941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03FCD"/>
    <w:multiLevelType w:val="hybridMultilevel"/>
    <w:tmpl w:val="1B0605F4"/>
    <w:lvl w:ilvl="0" w:tplc="27B6F19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26906"/>
    <w:multiLevelType w:val="hybridMultilevel"/>
    <w:tmpl w:val="ABBA95CC"/>
    <w:lvl w:ilvl="0" w:tplc="C22C96E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6748E"/>
    <w:multiLevelType w:val="hybridMultilevel"/>
    <w:tmpl w:val="70305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Unnerstall">
    <w15:presenceInfo w15:providerId="Windows Live" w15:userId="55a671b219dd2e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66"/>
    <w:rsid w:val="00006F90"/>
    <w:rsid w:val="0001472B"/>
    <w:rsid w:val="00032457"/>
    <w:rsid w:val="00051851"/>
    <w:rsid w:val="00083A07"/>
    <w:rsid w:val="00093887"/>
    <w:rsid w:val="000A26C9"/>
    <w:rsid w:val="000D2809"/>
    <w:rsid w:val="000F6F21"/>
    <w:rsid w:val="00181031"/>
    <w:rsid w:val="00183B68"/>
    <w:rsid w:val="00187253"/>
    <w:rsid w:val="0019088C"/>
    <w:rsid w:val="001B2832"/>
    <w:rsid w:val="001C2A74"/>
    <w:rsid w:val="001D59A8"/>
    <w:rsid w:val="001F0D22"/>
    <w:rsid w:val="002012C2"/>
    <w:rsid w:val="00211812"/>
    <w:rsid w:val="00212A03"/>
    <w:rsid w:val="002240EE"/>
    <w:rsid w:val="002320B1"/>
    <w:rsid w:val="00243955"/>
    <w:rsid w:val="00253F53"/>
    <w:rsid w:val="0026024C"/>
    <w:rsid w:val="00271F21"/>
    <w:rsid w:val="002A53B3"/>
    <w:rsid w:val="002D3789"/>
    <w:rsid w:val="002E06CC"/>
    <w:rsid w:val="00310FA6"/>
    <w:rsid w:val="00312A70"/>
    <w:rsid w:val="00334172"/>
    <w:rsid w:val="003352EE"/>
    <w:rsid w:val="00347C78"/>
    <w:rsid w:val="00352E42"/>
    <w:rsid w:val="00367C6F"/>
    <w:rsid w:val="00373C21"/>
    <w:rsid w:val="003743F7"/>
    <w:rsid w:val="003A7E3C"/>
    <w:rsid w:val="003C1B36"/>
    <w:rsid w:val="003C5887"/>
    <w:rsid w:val="00411CBD"/>
    <w:rsid w:val="00436CD6"/>
    <w:rsid w:val="00453DAC"/>
    <w:rsid w:val="00482834"/>
    <w:rsid w:val="00491599"/>
    <w:rsid w:val="00493C5D"/>
    <w:rsid w:val="00496ABD"/>
    <w:rsid w:val="004B16F2"/>
    <w:rsid w:val="004C3C76"/>
    <w:rsid w:val="004D46DB"/>
    <w:rsid w:val="004E0CE5"/>
    <w:rsid w:val="004E7182"/>
    <w:rsid w:val="004F6686"/>
    <w:rsid w:val="00506EEC"/>
    <w:rsid w:val="005265AB"/>
    <w:rsid w:val="00564D10"/>
    <w:rsid w:val="00582240"/>
    <w:rsid w:val="00584D66"/>
    <w:rsid w:val="005902F3"/>
    <w:rsid w:val="005A7464"/>
    <w:rsid w:val="005B0176"/>
    <w:rsid w:val="005F0498"/>
    <w:rsid w:val="005F3373"/>
    <w:rsid w:val="006135AD"/>
    <w:rsid w:val="00640F0B"/>
    <w:rsid w:val="006A1B18"/>
    <w:rsid w:val="006B29FA"/>
    <w:rsid w:val="006C0B45"/>
    <w:rsid w:val="006C63F4"/>
    <w:rsid w:val="006E1F1D"/>
    <w:rsid w:val="006E3563"/>
    <w:rsid w:val="006F55EB"/>
    <w:rsid w:val="00744877"/>
    <w:rsid w:val="0075136C"/>
    <w:rsid w:val="007836F8"/>
    <w:rsid w:val="00790CEC"/>
    <w:rsid w:val="007D4CEE"/>
    <w:rsid w:val="00803D38"/>
    <w:rsid w:val="008160A8"/>
    <w:rsid w:val="008227AF"/>
    <w:rsid w:val="008678C0"/>
    <w:rsid w:val="00883097"/>
    <w:rsid w:val="008B0E7D"/>
    <w:rsid w:val="008B2A99"/>
    <w:rsid w:val="008D33F4"/>
    <w:rsid w:val="00912CEC"/>
    <w:rsid w:val="00954DFE"/>
    <w:rsid w:val="00967E55"/>
    <w:rsid w:val="00972D1A"/>
    <w:rsid w:val="009A0BE0"/>
    <w:rsid w:val="009D7739"/>
    <w:rsid w:val="009F37E3"/>
    <w:rsid w:val="00A14B75"/>
    <w:rsid w:val="00A54DA3"/>
    <w:rsid w:val="00A70EF0"/>
    <w:rsid w:val="00A84BC3"/>
    <w:rsid w:val="00AF5296"/>
    <w:rsid w:val="00B02F11"/>
    <w:rsid w:val="00B039AB"/>
    <w:rsid w:val="00B11B44"/>
    <w:rsid w:val="00B20FE0"/>
    <w:rsid w:val="00B21A82"/>
    <w:rsid w:val="00B32BE0"/>
    <w:rsid w:val="00B375AA"/>
    <w:rsid w:val="00B40DBC"/>
    <w:rsid w:val="00B7002C"/>
    <w:rsid w:val="00B808EA"/>
    <w:rsid w:val="00B86CFB"/>
    <w:rsid w:val="00BA38ED"/>
    <w:rsid w:val="00BD1B2C"/>
    <w:rsid w:val="00BD34C2"/>
    <w:rsid w:val="00C503AF"/>
    <w:rsid w:val="00C57193"/>
    <w:rsid w:val="00CB4320"/>
    <w:rsid w:val="00CF0BE4"/>
    <w:rsid w:val="00CF6F4A"/>
    <w:rsid w:val="00D03132"/>
    <w:rsid w:val="00D2016C"/>
    <w:rsid w:val="00D30554"/>
    <w:rsid w:val="00D31496"/>
    <w:rsid w:val="00D62FE3"/>
    <w:rsid w:val="00D85371"/>
    <w:rsid w:val="00D86728"/>
    <w:rsid w:val="00DA2295"/>
    <w:rsid w:val="00DA4F34"/>
    <w:rsid w:val="00DA7641"/>
    <w:rsid w:val="00DB32B3"/>
    <w:rsid w:val="00DE32B1"/>
    <w:rsid w:val="00DF2EE1"/>
    <w:rsid w:val="00DF4BDF"/>
    <w:rsid w:val="00E13848"/>
    <w:rsid w:val="00E23778"/>
    <w:rsid w:val="00E5416B"/>
    <w:rsid w:val="00E60201"/>
    <w:rsid w:val="00EC0B68"/>
    <w:rsid w:val="00ED08D8"/>
    <w:rsid w:val="00ED38EC"/>
    <w:rsid w:val="00EE563A"/>
    <w:rsid w:val="00EE7DEB"/>
    <w:rsid w:val="00F22A96"/>
    <w:rsid w:val="00F42D6E"/>
    <w:rsid w:val="00F8056A"/>
    <w:rsid w:val="00F81511"/>
    <w:rsid w:val="00F8223B"/>
    <w:rsid w:val="00F82246"/>
    <w:rsid w:val="00F976B9"/>
    <w:rsid w:val="00FA46F6"/>
    <w:rsid w:val="00FC7B44"/>
    <w:rsid w:val="00FE5430"/>
    <w:rsid w:val="00F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16EA"/>
  <w15:chartTrackingRefBased/>
  <w15:docId w15:val="{384B02BD-D85E-431F-AB5D-CEDB4BDD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584D6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84D6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84D6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B2A9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C63F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63F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C63F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3F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A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7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43F7"/>
  </w:style>
  <w:style w:type="paragraph" w:styleId="Fuzeile">
    <w:name w:val="footer"/>
    <w:basedOn w:val="Standard"/>
    <w:link w:val="FuzeileZchn"/>
    <w:uiPriority w:val="99"/>
    <w:unhideWhenUsed/>
    <w:rsid w:val="0037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43F7"/>
  </w:style>
  <w:style w:type="character" w:styleId="Hyperlink">
    <w:name w:val="Hyperlink"/>
    <w:basedOn w:val="Absatz-Standardschriftart"/>
    <w:uiPriority w:val="99"/>
    <w:unhideWhenUsed/>
    <w:rsid w:val="00BD1B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7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tunner@online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100" cap="none" baseline="0">
                <a:latin typeface="Arial" panose="020B0604020202020204" pitchFamily="34" charset="0"/>
                <a:cs typeface="Arial" panose="020B0604020202020204" pitchFamily="34" charset="0"/>
              </a:rPr>
              <a:t>Energiebedingte CO</a:t>
            </a:r>
            <a:r>
              <a:rPr lang="en-US" sz="1100" cap="none" baseline="-25000">
                <a:latin typeface="Arial" panose="020B0604020202020204" pitchFamily="34" charset="0"/>
                <a:cs typeface="Arial" panose="020B0604020202020204" pitchFamily="34" charset="0"/>
              </a:rPr>
              <a:t>2</a:t>
            </a:r>
            <a:r>
              <a:rPr lang="en-US" sz="1100" cap="none" baseline="0">
                <a:latin typeface="Arial" panose="020B0604020202020204" pitchFamily="34" charset="0"/>
                <a:cs typeface="Arial" panose="020B0604020202020204" pitchFamily="34" charset="0"/>
              </a:rPr>
              <a:t>-Emissionen 2017 (in Mio. t)</a:t>
            </a:r>
          </a:p>
        </c:rich>
      </c:tx>
      <c:layout>
        <c:manualLayout>
          <c:xMode val="edge"/>
          <c:yMode val="edge"/>
          <c:x val="0.1758541266794625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19586712409509272"/>
          <c:y val="0.21206538131040215"/>
          <c:w val="0.66584732570616778"/>
          <c:h val="0.68707953395308652"/>
        </c:manualLayout>
      </c:layout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effectLst>
              <a:outerShdw algn="ctr" rotWithShape="0">
                <a:prstClr val="black">
                  <a:alpha val="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algn="ctr" rotWithShape="0">
                  <a:prstClr val="black">
                    <a:alpha val="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5C2-44B0-87EF-F29FE12E6E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algn="ctr" rotWithShape="0">
                  <a:prstClr val="black">
                    <a:alpha val="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5C2-44B0-87EF-F29FE12E6E29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algn="ctr" rotWithShape="0">
                  <a:prstClr val="black">
                    <a:alpha val="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5C2-44B0-87EF-F29FE12E6E29}"/>
              </c:ext>
            </c:extLst>
          </c:dPt>
          <c:dPt>
            <c:idx val="3"/>
            <c:bubble3D val="0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>
                <a:outerShdw algn="ctr" rotWithShape="0">
                  <a:prstClr val="black">
                    <a:alpha val="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5C2-44B0-87EF-F29FE12E6E29}"/>
              </c:ext>
            </c:extLst>
          </c:dPt>
          <c:dPt>
            <c:idx val="4"/>
            <c:bubble3D val="0"/>
            <c:spPr>
              <a:solidFill>
                <a:schemeClr val="bg1">
                  <a:lumMod val="95000"/>
                </a:schemeClr>
              </a:solidFill>
              <a:ln>
                <a:noFill/>
              </a:ln>
              <a:effectLst>
                <a:outerShdw algn="ctr" rotWithShape="0">
                  <a:prstClr val="black">
                    <a:alpha val="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5C2-44B0-87EF-F29FE12E6E29}"/>
              </c:ext>
            </c:extLst>
          </c:dPt>
          <c:dLbls>
            <c:dLbl>
              <c:idx val="0"/>
              <c:layout>
                <c:manualLayout>
                  <c:x val="-4.9904030710172742E-2"/>
                  <c:y val="-4.35729847494553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FEABE07-C708-43A9-965B-3477C1D4224B}" type="CATEGORYNAME"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/>
                      </a:pPr>
                      <a:t>[RUBRIKENNAME]</a:t>
                    </a:fld>
                    <a:endParaRPr lang="en-US" sz="900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  <a:p>
                    <a:pPr>
                      <a:defRPr/>
                    </a:pPr>
                    <a:r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255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4707301222663866"/>
                      <c:h val="9.475673829541360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5C2-44B0-87EF-F29FE12E6E29}"/>
                </c:ext>
              </c:extLst>
            </c:dLbl>
            <c:dLbl>
              <c:idx val="1"/>
              <c:layout>
                <c:manualLayout>
                  <c:x val="2.3032629558541268E-2"/>
                  <c:y val="-7.13012477718360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674E1A4-7A37-4031-A32C-7164CB65D5B5}" type="CATEGORYNAME">
                      <a:rPr lang="en-US" sz="9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/>
                      </a:pPr>
                      <a:t>[RUBRIKENNAME]</a:t>
                    </a:fld>
                    <a:endParaRPr lang="en-US" sz="900" baseline="0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  <a:p>
                    <a:pPr>
                      <a:defRPr/>
                    </a:pPr>
                    <a:r>
                      <a:rPr lang="en-US" sz="9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170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5C2-44B0-87EF-F29FE12E6E29}"/>
                </c:ext>
              </c:extLst>
            </c:dLbl>
            <c:dLbl>
              <c:idx val="2"/>
              <c:layout>
                <c:manualLayout>
                  <c:x val="3.0710172744721688E-2"/>
                  <c:y val="-3.9611804317686667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F67A2A8-A512-4F19-8459-06653DC1870B}" type="CATEGORYNAME"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/>
                      </a:pPr>
                      <a:t>[RUBRIKENNAME]</a:t>
                    </a:fld>
                    <a:r>
                      <a:rPr lang="en-US" sz="9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
120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5C2-44B0-87EF-F29FE12E6E29}"/>
                </c:ext>
              </c:extLst>
            </c:dLbl>
            <c:dLbl>
              <c:idx val="3"/>
              <c:layout>
                <c:manualLayout>
                  <c:x val="2.6871401151631478E-2"/>
                  <c:y val="5.54565260447613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68FEA6F-5718-4F6A-B5FB-05D04F5E1E21}" type="CATEGORYNAME"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/>
                      </a:pPr>
                      <a:t>[RUBRIKENNAME]</a:t>
                    </a:fld>
                    <a:r>
                      <a:rPr lang="en-US" sz="9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
130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5C2-44B0-87EF-F29FE12E6E29}"/>
                </c:ext>
              </c:extLst>
            </c:dLbl>
            <c:dLbl>
              <c:idx val="4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Sonstige</a:t>
                    </a:r>
                    <a:r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 </a:t>
                    </a:r>
                    <a:fld id="{6735DE9C-1643-45D5-8095-AC530EC1EDB4}" type="VALUE">
                      <a:rPr lang="en-US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/>
                      </a:pPr>
                      <a:t>[WERT]</a:t>
                    </a:fld>
                    <a:endParaRPr lang="en-US" sz="800" baseline="0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5C2-44B0-87EF-F29FE12E6E2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Tabelle1!$A$2:$A$6</c:f>
              <c:strCache>
                <c:ptCount val="5"/>
                <c:pt idx="0">
                  <c:v>Strom</c:v>
                </c:pt>
                <c:pt idx="1">
                  <c:v>Verkehr</c:v>
                </c:pt>
                <c:pt idx="2">
                  <c:v>Gebäude</c:v>
                </c:pt>
                <c:pt idx="3">
                  <c:v>Industrie</c:v>
                </c:pt>
                <c:pt idx="4">
                  <c:v>sonstige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255</c:v>
                </c:pt>
                <c:pt idx="1">
                  <c:v>170</c:v>
                </c:pt>
                <c:pt idx="2">
                  <c:v>120</c:v>
                </c:pt>
                <c:pt idx="3">
                  <c:v>130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5C2-44B0-87EF-F29FE12E6E29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000" b="1">
                <a:latin typeface="Arial" panose="020B0604020202020204" pitchFamily="34" charset="0"/>
                <a:cs typeface="Arial" panose="020B0604020202020204" pitchFamily="34" charset="0"/>
              </a:rPr>
              <a:t>Wirkungsgrad</a:t>
            </a:r>
            <a:r>
              <a:rPr lang="de-DE" sz="1000" b="1" baseline="0">
                <a:latin typeface="Arial" panose="020B0604020202020204" pitchFamily="34" charset="0"/>
                <a:cs typeface="Arial" panose="020B0604020202020204" pitchFamily="34" charset="0"/>
              </a:rPr>
              <a:t> von neuen Antriebskonzepten</a:t>
            </a:r>
            <a:endParaRPr lang="de-DE" sz="10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Tabelle1!$A$2:$A$4</c:f>
              <c:strCache>
                <c:ptCount val="3"/>
                <c:pt idx="0">
                  <c:v>Batterie + E-Motor</c:v>
                </c:pt>
                <c:pt idx="1">
                  <c:v>H2 + Brennstoffzelle + E-Motor</c:v>
                </c:pt>
                <c:pt idx="2">
                  <c:v>Synth. Benzin + Ottomotor</c:v>
                </c:pt>
              </c:strCache>
            </c:strRef>
          </c:cat>
          <c:val>
            <c:numRef>
              <c:f>Tabelle1!$B$2:$B$4</c:f>
              <c:numCache>
                <c:formatCode>General</c:formatCode>
                <c:ptCount val="3"/>
                <c:pt idx="0">
                  <c:v>0.75</c:v>
                </c:pt>
                <c:pt idx="1">
                  <c:v>0.25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E5-46EA-8811-C00706C47681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Datenreihe 2</c:v>
                </c:pt>
              </c:strCache>
            </c:strRef>
          </c:tx>
          <c:spPr>
            <a:pattFill prst="dkUpDiag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Tabelle1!$A$2:$A$4</c:f>
              <c:strCache>
                <c:ptCount val="3"/>
                <c:pt idx="0">
                  <c:v>Batterie + E-Motor</c:v>
                </c:pt>
                <c:pt idx="1">
                  <c:v>H2 + Brennstoffzelle + E-Motor</c:v>
                </c:pt>
                <c:pt idx="2">
                  <c:v>Synth. Benzin + Ottomotor</c:v>
                </c:pt>
              </c:strCache>
            </c:strRef>
          </c:cat>
          <c:val>
            <c:numRef>
              <c:f>Tabelle1!$C$2:$C$4</c:f>
              <c:numCache>
                <c:formatCode>General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E5-46EA-8811-C00706C476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9289176"/>
        <c:axId val="839297704"/>
      </c:barChart>
      <c:catAx>
        <c:axId val="839289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de-DE"/>
          </a:p>
        </c:txPr>
        <c:crossAx val="839297704"/>
        <c:crosses val="autoZero"/>
        <c:auto val="1"/>
        <c:lblAlgn val="ctr"/>
        <c:lblOffset val="100"/>
        <c:noMultiLvlLbl val="0"/>
      </c:catAx>
      <c:valAx>
        <c:axId val="839297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 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de-DE"/>
          </a:p>
        </c:txPr>
        <c:crossAx val="839289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latin typeface="Arial" panose="020B0604020202020204" pitchFamily="34" charset="0"/>
                <a:cs typeface="Arial" panose="020B0604020202020204" pitchFamily="34" charset="0"/>
              </a:rPr>
              <a:t>CO</a:t>
            </a:r>
            <a:r>
              <a:rPr lang="en-US" sz="1100" b="1" baseline="-25000">
                <a:latin typeface="Arial" panose="020B0604020202020204" pitchFamily="34" charset="0"/>
                <a:cs typeface="Arial" panose="020B0604020202020204" pitchFamily="34" charset="0"/>
              </a:rPr>
              <a:t>2</a:t>
            </a:r>
            <a:r>
              <a:rPr lang="en-US" sz="1100" b="1">
                <a:latin typeface="Arial" panose="020B0604020202020204" pitchFamily="34" charset="0"/>
                <a:cs typeface="Arial" panose="020B0604020202020204" pitchFamily="34" charset="0"/>
              </a:rPr>
              <a:t>-Emissionen</a:t>
            </a:r>
            <a:r>
              <a:rPr lang="en-US" sz="1100" b="1" baseline="0">
                <a:latin typeface="Arial" panose="020B0604020202020204" pitchFamily="34" charset="0"/>
                <a:cs typeface="Arial" panose="020B0604020202020204" pitchFamily="34" charset="0"/>
              </a:rPr>
              <a:t> pro Jahr (in kg)</a:t>
            </a:r>
            <a:endParaRPr lang="en-US" sz="11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3BC-4BD8-99A4-61D2F74A5473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3BC-4BD8-99A4-61D2F74A5473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3BC-4BD8-99A4-61D2F74A5473}"/>
              </c:ext>
            </c:extLst>
          </c:dPt>
          <c:cat>
            <c:strRef>
              <c:f>Tabelle1!$A$2:$A$6</c:f>
              <c:strCache>
                <c:ptCount val="5"/>
                <c:pt idx="0">
                  <c:v>Ölheizung</c:v>
                </c:pt>
                <c:pt idx="1">
                  <c:v>Erdgasheizung </c:v>
                </c:pt>
                <c:pt idx="2">
                  <c:v>WP (Strommix 2017)</c:v>
                </c:pt>
                <c:pt idx="3">
                  <c:v>WP (Strommix 2030)</c:v>
                </c:pt>
                <c:pt idx="4">
                  <c:v>Holzheizung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6000</c:v>
                </c:pt>
                <c:pt idx="1">
                  <c:v>4250</c:v>
                </c:pt>
                <c:pt idx="2">
                  <c:v>3000</c:v>
                </c:pt>
                <c:pt idx="3">
                  <c:v>1200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3BC-4BD8-99A4-61D2F74A54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0133928"/>
        <c:axId val="590134256"/>
      </c:barChart>
      <c:catAx>
        <c:axId val="590133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de-DE"/>
          </a:p>
        </c:txPr>
        <c:crossAx val="590134256"/>
        <c:crosses val="autoZero"/>
        <c:auto val="1"/>
        <c:lblAlgn val="ctr"/>
        <c:lblOffset val="100"/>
        <c:noMultiLvlLbl val="0"/>
      </c:catAx>
      <c:valAx>
        <c:axId val="59013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de-DE"/>
          </a:p>
        </c:txPr>
        <c:crossAx val="590133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000" b="1" baseline="0">
                <a:latin typeface="Arial" panose="020B0604020202020204" pitchFamily="34" charset="0"/>
              </a:rPr>
              <a:t>Energiesystemkosten im Verhältnis zum BIP 1991-2017 (in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Strom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Tabelle1!$A$2:$A$13</c:f>
              <c:numCache>
                <c:formatCode>General</c:formatCode>
                <c:ptCount val="12"/>
                <c:pt idx="0">
                  <c:v>1991</c:v>
                </c:pt>
                <c:pt idx="2">
                  <c:v>1995</c:v>
                </c:pt>
                <c:pt idx="4">
                  <c:v>2000</c:v>
                </c:pt>
                <c:pt idx="6">
                  <c:v>2005</c:v>
                </c:pt>
                <c:pt idx="8">
                  <c:v>2010</c:v>
                </c:pt>
                <c:pt idx="10">
                  <c:v>2015</c:v>
                </c:pt>
              </c:numCache>
            </c:numRef>
          </c:cat>
          <c:val>
            <c:numRef>
              <c:f>Tabelle1!$B$2:$B$13</c:f>
              <c:numCache>
                <c:formatCode>General</c:formatCode>
                <c:ptCount val="12"/>
                <c:pt idx="0">
                  <c:v>2.7</c:v>
                </c:pt>
                <c:pt idx="1">
                  <c:v>2.4</c:v>
                </c:pt>
                <c:pt idx="2">
                  <c:v>2.4</c:v>
                </c:pt>
                <c:pt idx="3">
                  <c:v>2.1</c:v>
                </c:pt>
                <c:pt idx="4">
                  <c:v>1.6</c:v>
                </c:pt>
                <c:pt idx="5">
                  <c:v>1.9</c:v>
                </c:pt>
                <c:pt idx="6">
                  <c:v>2.1</c:v>
                </c:pt>
                <c:pt idx="7">
                  <c:v>2.2999999999999998</c:v>
                </c:pt>
                <c:pt idx="8">
                  <c:v>2.4</c:v>
                </c:pt>
                <c:pt idx="9">
                  <c:v>2.5</c:v>
                </c:pt>
                <c:pt idx="10">
                  <c:v>2.2999999999999998</c:v>
                </c:pt>
                <c:pt idx="11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E9-455A-BDA5-733F5D10C981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Wärmeenergie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cat>
            <c:numRef>
              <c:f>Tabelle1!$A$2:$A$13</c:f>
              <c:numCache>
                <c:formatCode>General</c:formatCode>
                <c:ptCount val="12"/>
                <c:pt idx="0">
                  <c:v>1991</c:v>
                </c:pt>
                <c:pt idx="2">
                  <c:v>1995</c:v>
                </c:pt>
                <c:pt idx="4">
                  <c:v>2000</c:v>
                </c:pt>
                <c:pt idx="6">
                  <c:v>2005</c:v>
                </c:pt>
                <c:pt idx="8">
                  <c:v>2010</c:v>
                </c:pt>
                <c:pt idx="10">
                  <c:v>2015</c:v>
                </c:pt>
              </c:numCache>
            </c:numRef>
          </c:cat>
          <c:val>
            <c:numRef>
              <c:f>Tabelle1!$C$2:$C$13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1.1000000000000001</c:v>
                </c:pt>
                <c:pt idx="4">
                  <c:v>1.3</c:v>
                </c:pt>
                <c:pt idx="5">
                  <c:v>1.6</c:v>
                </c:pt>
                <c:pt idx="6">
                  <c:v>2</c:v>
                </c:pt>
                <c:pt idx="7">
                  <c:v>2.4</c:v>
                </c:pt>
                <c:pt idx="8">
                  <c:v>2.2999999999999998</c:v>
                </c:pt>
                <c:pt idx="9">
                  <c:v>2.2000000000000002</c:v>
                </c:pt>
                <c:pt idx="10">
                  <c:v>1.7</c:v>
                </c:pt>
                <c:pt idx="11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E9-455A-BDA5-733F5D10C981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Kraftstoffe (Verkehr)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  <a:effectLst/>
          </c:spPr>
          <c:cat>
            <c:numRef>
              <c:f>Tabelle1!$A$2:$A$13</c:f>
              <c:numCache>
                <c:formatCode>General</c:formatCode>
                <c:ptCount val="12"/>
                <c:pt idx="0">
                  <c:v>1991</c:v>
                </c:pt>
                <c:pt idx="2">
                  <c:v>1995</c:v>
                </c:pt>
                <c:pt idx="4">
                  <c:v>2000</c:v>
                </c:pt>
                <c:pt idx="6">
                  <c:v>2005</c:v>
                </c:pt>
                <c:pt idx="8">
                  <c:v>2010</c:v>
                </c:pt>
                <c:pt idx="10">
                  <c:v>2015</c:v>
                </c:pt>
              </c:numCache>
            </c:numRef>
          </c:cat>
          <c:val>
            <c:numRef>
              <c:f>Tabelle1!$D$2:$D$13</c:f>
              <c:numCache>
                <c:formatCode>General</c:formatCode>
                <c:ptCount val="12"/>
                <c:pt idx="0">
                  <c:v>2.4</c:v>
                </c:pt>
                <c:pt idx="1">
                  <c:v>2.6</c:v>
                </c:pt>
                <c:pt idx="2">
                  <c:v>2.6</c:v>
                </c:pt>
                <c:pt idx="3">
                  <c:v>2.4</c:v>
                </c:pt>
                <c:pt idx="4">
                  <c:v>3.1</c:v>
                </c:pt>
                <c:pt idx="5">
                  <c:v>2.9</c:v>
                </c:pt>
                <c:pt idx="6">
                  <c:v>3.2</c:v>
                </c:pt>
                <c:pt idx="7">
                  <c:v>3.3</c:v>
                </c:pt>
                <c:pt idx="8">
                  <c:v>3.2</c:v>
                </c:pt>
                <c:pt idx="9">
                  <c:v>3</c:v>
                </c:pt>
                <c:pt idx="10">
                  <c:v>2.4</c:v>
                </c:pt>
                <c:pt idx="11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E9-455A-BDA5-733F5D10C9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47253880"/>
        <c:axId val="947254864"/>
      </c:areaChart>
      <c:catAx>
        <c:axId val="947253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de-DE"/>
          </a:p>
        </c:txPr>
        <c:crossAx val="947254864"/>
        <c:crosses val="autoZero"/>
        <c:auto val="1"/>
        <c:lblAlgn val="ctr"/>
        <c:lblOffset val="100"/>
        <c:noMultiLvlLbl val="0"/>
      </c:catAx>
      <c:valAx>
        <c:axId val="94725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94725388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de-DE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aseline="0"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53C1-C58E-48C2-9360-DAA2A371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3031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Unnerstall</dc:creator>
  <cp:keywords/>
  <dc:description/>
  <cp:lastModifiedBy>Thomas Unnerstall</cp:lastModifiedBy>
  <cp:revision>2</cp:revision>
  <cp:lastPrinted>2018-11-05T09:37:00Z</cp:lastPrinted>
  <dcterms:created xsi:type="dcterms:W3CDTF">2019-09-08T16:53:00Z</dcterms:created>
  <dcterms:modified xsi:type="dcterms:W3CDTF">2019-09-08T16:53:00Z</dcterms:modified>
</cp:coreProperties>
</file>